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爱慕集团专柜装修供应商</w:t>
      </w:r>
      <w:r>
        <w:rPr>
          <w:b/>
          <w:sz w:val="44"/>
          <w:szCs w:val="44"/>
        </w:rPr>
        <w:t>招标</w:t>
      </w:r>
      <w:r>
        <w:rPr>
          <w:rFonts w:hint="eastAsia"/>
          <w:b/>
          <w:sz w:val="44"/>
          <w:szCs w:val="44"/>
        </w:rPr>
        <w:t>书</w:t>
      </w:r>
    </w:p>
    <w:p>
      <w:pPr>
        <w:jc w:val="left"/>
        <w:rPr>
          <w:sz w:val="36"/>
          <w:szCs w:val="36"/>
        </w:rPr>
      </w:pPr>
      <w:r>
        <w:rPr>
          <w:rFonts w:hint="eastAsia"/>
          <w:sz w:val="36"/>
          <w:szCs w:val="36"/>
        </w:rPr>
        <w:t>目录：</w:t>
      </w:r>
    </w:p>
    <w:p>
      <w:pPr>
        <w:pStyle w:val="9"/>
        <w:numPr>
          <w:ilvl w:val="0"/>
          <w:numId w:val="1"/>
        </w:numPr>
        <w:ind w:firstLineChars="0"/>
        <w:jc w:val="left"/>
        <w:rPr>
          <w:sz w:val="28"/>
          <w:szCs w:val="28"/>
        </w:rPr>
      </w:pPr>
      <w:r>
        <w:rPr>
          <w:sz w:val="28"/>
          <w:szCs w:val="28"/>
        </w:rPr>
        <w:t>基础信息</w:t>
      </w:r>
    </w:p>
    <w:p>
      <w:pPr>
        <w:pStyle w:val="9"/>
        <w:numPr>
          <w:ilvl w:val="0"/>
          <w:numId w:val="2"/>
        </w:numPr>
        <w:ind w:firstLineChars="0"/>
        <w:jc w:val="left"/>
        <w:rPr>
          <w:sz w:val="28"/>
          <w:szCs w:val="28"/>
        </w:rPr>
      </w:pPr>
      <w:r>
        <w:rPr>
          <w:rFonts w:hint="eastAsia"/>
          <w:sz w:val="28"/>
          <w:szCs w:val="28"/>
        </w:rPr>
        <w:t>企业简介</w:t>
      </w:r>
      <w:r>
        <w:rPr>
          <w:sz w:val="28"/>
          <w:szCs w:val="28"/>
        </w:rPr>
        <w:t>………………………………………………………………………..1</w:t>
      </w:r>
    </w:p>
    <w:p>
      <w:pPr>
        <w:pStyle w:val="9"/>
        <w:numPr>
          <w:ilvl w:val="0"/>
          <w:numId w:val="2"/>
        </w:numPr>
        <w:ind w:firstLineChars="0"/>
        <w:jc w:val="left"/>
        <w:rPr>
          <w:sz w:val="28"/>
          <w:szCs w:val="28"/>
        </w:rPr>
      </w:pPr>
      <w:r>
        <w:rPr>
          <w:rFonts w:hint="eastAsia"/>
          <w:sz w:val="28"/>
          <w:szCs w:val="28"/>
        </w:rPr>
        <w:t>企业地址</w:t>
      </w:r>
      <w:r>
        <w:rPr>
          <w:sz w:val="28"/>
          <w:szCs w:val="28"/>
        </w:rPr>
        <w:t>………………………………………………………………………..2</w:t>
      </w:r>
    </w:p>
    <w:p>
      <w:pPr>
        <w:pStyle w:val="9"/>
        <w:numPr>
          <w:ilvl w:val="0"/>
          <w:numId w:val="2"/>
        </w:numPr>
        <w:ind w:firstLineChars="0"/>
        <w:jc w:val="left"/>
        <w:rPr>
          <w:sz w:val="28"/>
          <w:szCs w:val="28"/>
        </w:rPr>
      </w:pPr>
      <w:r>
        <w:rPr>
          <w:rFonts w:hint="eastAsia"/>
          <w:sz w:val="28"/>
          <w:szCs w:val="28"/>
        </w:rPr>
        <w:t>企业规模</w:t>
      </w:r>
      <w:r>
        <w:rPr>
          <w:sz w:val="28"/>
          <w:szCs w:val="28"/>
        </w:rPr>
        <w:t>………………………………………………………………………..2</w:t>
      </w:r>
    </w:p>
    <w:p>
      <w:pPr>
        <w:pStyle w:val="9"/>
        <w:numPr>
          <w:ilvl w:val="0"/>
          <w:numId w:val="1"/>
        </w:numPr>
        <w:ind w:firstLineChars="0"/>
        <w:jc w:val="left"/>
        <w:rPr>
          <w:sz w:val="28"/>
          <w:szCs w:val="28"/>
        </w:rPr>
      </w:pPr>
      <w:r>
        <w:rPr>
          <w:rFonts w:hint="eastAsia"/>
          <w:sz w:val="28"/>
          <w:szCs w:val="28"/>
        </w:rPr>
        <w:t>招标事项</w:t>
      </w:r>
    </w:p>
    <w:p>
      <w:pPr>
        <w:pStyle w:val="9"/>
        <w:numPr>
          <w:ilvl w:val="0"/>
          <w:numId w:val="3"/>
        </w:numPr>
        <w:ind w:firstLineChars="0"/>
        <w:jc w:val="left"/>
        <w:rPr>
          <w:sz w:val="28"/>
          <w:szCs w:val="28"/>
        </w:rPr>
      </w:pPr>
      <w:r>
        <w:rPr>
          <w:rFonts w:hint="eastAsia"/>
          <w:sz w:val="28"/>
          <w:szCs w:val="28"/>
        </w:rPr>
        <w:t>招标邀请</w:t>
      </w:r>
      <w:r>
        <w:rPr>
          <w:sz w:val="28"/>
          <w:szCs w:val="28"/>
        </w:rPr>
        <w:t>………………………………………………………………………..2</w:t>
      </w:r>
    </w:p>
    <w:p>
      <w:pPr>
        <w:pStyle w:val="9"/>
        <w:numPr>
          <w:ilvl w:val="0"/>
          <w:numId w:val="3"/>
        </w:numPr>
        <w:ind w:firstLineChars="0"/>
        <w:jc w:val="left"/>
        <w:rPr>
          <w:sz w:val="28"/>
          <w:szCs w:val="28"/>
        </w:rPr>
      </w:pPr>
      <w:r>
        <w:rPr>
          <w:rFonts w:hint="eastAsia"/>
          <w:sz w:val="28"/>
          <w:szCs w:val="28"/>
        </w:rPr>
        <w:t>项目</w:t>
      </w:r>
      <w:r>
        <w:rPr>
          <w:sz w:val="28"/>
          <w:szCs w:val="28"/>
        </w:rPr>
        <w:t>说明………………………………………………………………………..2</w:t>
      </w:r>
    </w:p>
    <w:p>
      <w:pPr>
        <w:pStyle w:val="9"/>
        <w:numPr>
          <w:ilvl w:val="0"/>
          <w:numId w:val="4"/>
        </w:numPr>
        <w:ind w:firstLineChars="0"/>
        <w:jc w:val="left"/>
        <w:rPr>
          <w:sz w:val="28"/>
          <w:szCs w:val="28"/>
        </w:rPr>
      </w:pPr>
      <w:r>
        <w:rPr>
          <w:rFonts w:hint="eastAsia"/>
          <w:sz w:val="28"/>
          <w:szCs w:val="28"/>
        </w:rPr>
        <w:t>项目招标</w:t>
      </w:r>
      <w:r>
        <w:rPr>
          <w:sz w:val="28"/>
          <w:szCs w:val="28"/>
        </w:rPr>
        <w:t>内容…………………………………………………………………… 2</w:t>
      </w:r>
    </w:p>
    <w:p>
      <w:pPr>
        <w:pStyle w:val="9"/>
        <w:numPr>
          <w:ilvl w:val="0"/>
          <w:numId w:val="4"/>
        </w:numPr>
        <w:ind w:firstLineChars="0"/>
        <w:jc w:val="left"/>
        <w:rPr>
          <w:sz w:val="28"/>
          <w:szCs w:val="28"/>
        </w:rPr>
      </w:pPr>
      <w:r>
        <w:rPr>
          <w:sz w:val="28"/>
          <w:szCs w:val="28"/>
        </w:rPr>
        <w:t>招标时间………………………………………………………..………………… 2</w:t>
      </w:r>
    </w:p>
    <w:p>
      <w:pPr>
        <w:pStyle w:val="9"/>
        <w:numPr>
          <w:ilvl w:val="0"/>
          <w:numId w:val="4"/>
        </w:numPr>
        <w:ind w:firstLineChars="0"/>
        <w:jc w:val="left"/>
        <w:rPr>
          <w:sz w:val="28"/>
          <w:szCs w:val="28"/>
        </w:rPr>
      </w:pPr>
      <w:r>
        <w:rPr>
          <w:rFonts w:hint="eastAsia"/>
          <w:sz w:val="28"/>
          <w:szCs w:val="28"/>
        </w:rPr>
        <w:t>项目</w:t>
      </w:r>
      <w:r>
        <w:rPr>
          <w:sz w:val="28"/>
          <w:szCs w:val="28"/>
        </w:rPr>
        <w:t>投标</w:t>
      </w:r>
      <w:r>
        <w:rPr>
          <w:rFonts w:hint="eastAsia"/>
          <w:sz w:val="28"/>
          <w:szCs w:val="28"/>
        </w:rPr>
        <w:t>资质</w:t>
      </w:r>
      <w:r>
        <w:rPr>
          <w:sz w:val="28"/>
          <w:szCs w:val="28"/>
        </w:rPr>
        <w:t>…………………………………………………………………….3</w:t>
      </w:r>
    </w:p>
    <w:p>
      <w:pPr>
        <w:pStyle w:val="9"/>
        <w:numPr>
          <w:ilvl w:val="0"/>
          <w:numId w:val="4"/>
        </w:numPr>
        <w:ind w:firstLineChars="0"/>
        <w:jc w:val="left"/>
        <w:rPr>
          <w:sz w:val="28"/>
          <w:szCs w:val="28"/>
        </w:rPr>
      </w:pPr>
      <w:r>
        <w:rPr>
          <w:rFonts w:hint="eastAsia"/>
          <w:sz w:val="28"/>
          <w:szCs w:val="28"/>
        </w:rPr>
        <w:t>投标方</w:t>
      </w:r>
      <w:r>
        <w:rPr>
          <w:sz w:val="28"/>
          <w:szCs w:val="28"/>
        </w:rPr>
        <w:t>需具备条件……………………………………………………………. 3</w:t>
      </w:r>
    </w:p>
    <w:p>
      <w:pPr>
        <w:pStyle w:val="9"/>
        <w:numPr>
          <w:ilvl w:val="0"/>
          <w:numId w:val="4"/>
        </w:numPr>
        <w:ind w:firstLineChars="0"/>
        <w:jc w:val="left"/>
        <w:rPr>
          <w:sz w:val="28"/>
          <w:szCs w:val="28"/>
        </w:rPr>
      </w:pPr>
      <w:r>
        <w:rPr>
          <w:sz w:val="28"/>
          <w:szCs w:val="28"/>
        </w:rPr>
        <w:t>付款方式…………………………………………………………………..………. 3</w:t>
      </w:r>
    </w:p>
    <w:p>
      <w:pPr>
        <w:pStyle w:val="9"/>
        <w:numPr>
          <w:ilvl w:val="0"/>
          <w:numId w:val="4"/>
        </w:numPr>
        <w:ind w:firstLineChars="0"/>
        <w:jc w:val="left"/>
        <w:rPr>
          <w:sz w:val="28"/>
          <w:szCs w:val="28"/>
        </w:rPr>
      </w:pPr>
      <w:r>
        <w:rPr>
          <w:sz w:val="28"/>
          <w:szCs w:val="28"/>
        </w:rPr>
        <w:t>质保金………………………………………………………….…………..………. 3</w:t>
      </w:r>
    </w:p>
    <w:p>
      <w:pPr>
        <w:pStyle w:val="9"/>
        <w:numPr>
          <w:ilvl w:val="0"/>
          <w:numId w:val="3"/>
        </w:numPr>
        <w:ind w:firstLineChars="0"/>
        <w:jc w:val="left"/>
        <w:rPr>
          <w:sz w:val="28"/>
          <w:szCs w:val="28"/>
        </w:rPr>
      </w:pPr>
      <w:r>
        <w:rPr>
          <w:rFonts w:hint="eastAsia"/>
          <w:sz w:val="28"/>
          <w:szCs w:val="28"/>
        </w:rPr>
        <w:t>其他事项</w:t>
      </w:r>
      <w:r>
        <w:rPr>
          <w:sz w:val="28"/>
          <w:szCs w:val="28"/>
        </w:rPr>
        <w:t>……………………………………………………………….…….….3</w:t>
      </w:r>
    </w:p>
    <w:p>
      <w:pPr>
        <w:pStyle w:val="9"/>
        <w:numPr>
          <w:ilvl w:val="0"/>
          <w:numId w:val="3"/>
        </w:numPr>
        <w:ind w:firstLineChars="0"/>
        <w:jc w:val="left"/>
        <w:rPr>
          <w:sz w:val="28"/>
          <w:szCs w:val="28"/>
        </w:rPr>
      </w:pPr>
      <w:r>
        <w:rPr>
          <w:rFonts w:hint="eastAsia"/>
          <w:sz w:val="28"/>
          <w:szCs w:val="28"/>
        </w:rPr>
        <w:t>具体合作流程</w:t>
      </w:r>
      <w:r>
        <w:rPr>
          <w:sz w:val="28"/>
          <w:szCs w:val="28"/>
        </w:rPr>
        <w:t>….………………………………………………………………4</w:t>
      </w:r>
    </w:p>
    <w:p>
      <w:pPr>
        <w:pStyle w:val="9"/>
        <w:numPr>
          <w:ilvl w:val="0"/>
          <w:numId w:val="5"/>
        </w:numPr>
        <w:ind w:firstLineChars="0"/>
        <w:jc w:val="left"/>
        <w:rPr>
          <w:sz w:val="28"/>
          <w:szCs w:val="28"/>
        </w:rPr>
      </w:pPr>
      <w:r>
        <w:rPr>
          <w:sz w:val="28"/>
          <w:szCs w:val="28"/>
        </w:rPr>
        <w:t>基础信息</w:t>
      </w:r>
    </w:p>
    <w:p>
      <w:pPr>
        <w:pStyle w:val="9"/>
        <w:numPr>
          <w:ilvl w:val="0"/>
          <w:numId w:val="6"/>
        </w:numPr>
        <w:ind w:firstLineChars="0"/>
        <w:jc w:val="left"/>
        <w:rPr>
          <w:sz w:val="28"/>
          <w:szCs w:val="28"/>
        </w:rPr>
      </w:pPr>
      <w:r>
        <w:rPr>
          <w:rFonts w:hint="eastAsia"/>
          <w:sz w:val="28"/>
          <w:szCs w:val="28"/>
        </w:rPr>
        <w:t>企业简介</w:t>
      </w:r>
    </w:p>
    <w:p>
      <w:pPr>
        <w:rPr>
          <w:rFonts w:cs="Arial" w:asciiTheme="minorEastAsia" w:hAnsiTheme="minorEastAsia"/>
          <w:color w:val="333333"/>
          <w:sz w:val="24"/>
          <w:szCs w:val="24"/>
          <w:shd w:val="clear" w:color="auto" w:fill="FFFFFF"/>
        </w:rPr>
      </w:pPr>
      <w:r>
        <w:rPr>
          <w:rFonts w:hint="eastAsia" w:cs="Arial" w:asciiTheme="minorEastAsia" w:hAnsiTheme="minorEastAsia"/>
          <w:color w:val="333333"/>
          <w:sz w:val="24"/>
          <w:szCs w:val="24"/>
          <w:shd w:val="clear" w:color="auto" w:fill="FFFFFF"/>
          <w:lang w:val="en-US" w:eastAsia="zh-CN"/>
        </w:rPr>
        <w:t>爱慕母公司爱慕股份有限公司前身为成立于1981年的北京朝阳区属集体企业--华美时装厂，自1994年起先后经历三次企业改制，爱慕已由昔日一家小型内衣工厂发展成为如今拥有近万名员工的集团公司</w:t>
      </w:r>
      <w:r>
        <w:rPr>
          <w:rFonts w:cs="Arial" w:asciiTheme="minorEastAsia" w:hAnsiTheme="minorEastAsia"/>
          <w:color w:val="333333"/>
          <w:sz w:val="24"/>
          <w:szCs w:val="24"/>
          <w:shd w:val="clear" w:color="auto" w:fill="FFFFFF"/>
        </w:rPr>
        <w:t>。法定代表人张荣明,公司经营范围包括：加工内衣；美容（限分支机构经营）；销售内衣、服装、服饰、珠宝首饰、工艺品、日用百货、针纺织品、工艺美术品、化妆品；组织展览展示</w:t>
      </w:r>
    </w:p>
    <w:p>
      <w:pPr>
        <w:rPr>
          <w:rFonts w:cs="Arial" w:asciiTheme="minorEastAsia" w:hAnsiTheme="minorEastAsia"/>
          <w:color w:val="333333"/>
          <w:sz w:val="24"/>
          <w:szCs w:val="24"/>
          <w:shd w:val="clear" w:color="auto" w:fill="FFFFFF"/>
        </w:rPr>
      </w:pPr>
    </w:p>
    <w:p>
      <w:pPr>
        <w:rPr>
          <w:rFonts w:cs="Arial" w:asciiTheme="minorEastAsia" w:hAnsiTheme="minorEastAsia"/>
          <w:color w:val="333333"/>
          <w:sz w:val="24"/>
          <w:szCs w:val="24"/>
          <w:shd w:val="clear" w:color="auto" w:fill="FFFFFF"/>
        </w:rPr>
      </w:pPr>
    </w:p>
    <w:p>
      <w:pPr>
        <w:rPr>
          <w:rFonts w:cs="Arial" w:asciiTheme="minorEastAsia" w:hAnsiTheme="minorEastAsia"/>
          <w:color w:val="333333"/>
          <w:sz w:val="24"/>
          <w:szCs w:val="24"/>
          <w:shd w:val="clear" w:color="auto" w:fill="FFFFFF"/>
        </w:rPr>
      </w:pPr>
    </w:p>
    <w:p>
      <w:pPr>
        <w:ind w:firstLine="0" w:firstLineChars="0"/>
        <w:jc w:val="left"/>
        <w:rPr>
          <w:rFonts w:cs="Arial" w:asciiTheme="minorEastAsia" w:hAnsiTheme="minorEastAsia"/>
          <w:color w:val="333333"/>
          <w:sz w:val="24"/>
          <w:szCs w:val="24"/>
          <w:shd w:val="clear" w:color="auto" w:fill="FFFFFF"/>
        </w:rPr>
      </w:pPr>
      <w:r>
        <w:rPr>
          <w:rFonts w:cs="Arial" w:asciiTheme="minorEastAsia" w:hAnsiTheme="minorEastAsia"/>
          <w:color w:val="333333"/>
          <w:sz w:val="24"/>
          <w:szCs w:val="24"/>
          <w:shd w:val="clear" w:color="auto" w:fill="FFFFFF"/>
        </w:rPr>
        <w:t>活动；对自有房产的物业管理（含出租写字间）；经营本企业和成员企业自产产品及技术出口业务；本企业和成员企业生产所需的原辅材料、机械设备、仪器仪表、零配件及技术的进口业务（国家限定公司经营和国家禁止进出口的商品除外）；经营进料加工和三来一补业务；劳务派遣；经济贸易咨询；技术推广服务；组织文化艺术交流活动（不含演出）等。</w:t>
      </w:r>
    </w:p>
    <w:p>
      <w:pPr>
        <w:pStyle w:val="9"/>
        <w:numPr>
          <w:ilvl w:val="0"/>
          <w:numId w:val="6"/>
        </w:numPr>
        <w:ind w:firstLineChars="0"/>
        <w:jc w:val="left"/>
        <w:rPr>
          <w:sz w:val="28"/>
          <w:szCs w:val="28"/>
        </w:rPr>
      </w:pPr>
      <w:r>
        <w:rPr>
          <w:rFonts w:hint="eastAsia"/>
          <w:sz w:val="28"/>
          <w:szCs w:val="28"/>
        </w:rPr>
        <w:t>企业</w:t>
      </w:r>
      <w:r>
        <w:rPr>
          <w:sz w:val="28"/>
          <w:szCs w:val="28"/>
        </w:rPr>
        <w:t>地址</w:t>
      </w:r>
    </w:p>
    <w:p>
      <w:pPr>
        <w:ind w:firstLine="480" w:firstLineChars="200"/>
        <w:jc w:val="left"/>
        <w:rPr>
          <w:rFonts w:cs="Arial" w:asciiTheme="minorEastAsia" w:hAnsiTheme="minorEastAsia"/>
          <w:color w:val="333333"/>
          <w:sz w:val="24"/>
          <w:szCs w:val="24"/>
          <w:shd w:val="clear" w:color="auto" w:fill="FFFFFF"/>
        </w:rPr>
      </w:pPr>
      <w:r>
        <w:rPr>
          <w:rFonts w:hint="eastAsia" w:cs="Arial" w:asciiTheme="minorEastAsia" w:hAnsiTheme="minorEastAsia"/>
          <w:color w:val="333333"/>
          <w:sz w:val="24"/>
          <w:szCs w:val="24"/>
          <w:shd w:val="clear" w:color="auto" w:fill="FFFFFF"/>
        </w:rPr>
        <w:t>北京市朝阳区望京开发区利泽中园二区218号</w:t>
      </w:r>
    </w:p>
    <w:p>
      <w:pPr>
        <w:pStyle w:val="9"/>
        <w:numPr>
          <w:ilvl w:val="0"/>
          <w:numId w:val="6"/>
        </w:numPr>
        <w:ind w:firstLineChars="0"/>
        <w:jc w:val="left"/>
        <w:rPr>
          <w:sz w:val="28"/>
          <w:szCs w:val="28"/>
        </w:rPr>
      </w:pPr>
      <w:r>
        <w:rPr>
          <w:rFonts w:hint="eastAsia"/>
          <w:sz w:val="28"/>
          <w:szCs w:val="28"/>
        </w:rPr>
        <w:t>企业规模</w:t>
      </w:r>
    </w:p>
    <w:p>
      <w:pPr>
        <w:ind w:firstLine="480" w:firstLineChars="200"/>
        <w:jc w:val="left"/>
        <w:rPr>
          <w:rFonts w:cs="Arial" w:asciiTheme="minorEastAsia" w:hAnsiTheme="minorEastAsia"/>
          <w:color w:val="333333"/>
          <w:sz w:val="24"/>
          <w:szCs w:val="24"/>
          <w:shd w:val="clear" w:color="auto" w:fill="FFFFFF"/>
        </w:rPr>
      </w:pPr>
      <w:r>
        <w:rPr>
          <w:rFonts w:cs="Arial" w:asciiTheme="minorEastAsia" w:hAnsiTheme="minorEastAsia"/>
          <w:color w:val="333333"/>
          <w:sz w:val="24"/>
          <w:szCs w:val="24"/>
          <w:shd w:val="clear" w:color="auto" w:fill="FFFFFF"/>
        </w:rPr>
        <w:t>爱慕集团由爱慕股份有限公司及其全资和投资的数十家分子公司组成；</w:t>
      </w:r>
      <w:r>
        <w:rPr>
          <w:rFonts w:hint="eastAsia" w:cs="Arial" w:asciiTheme="minorEastAsia" w:hAnsiTheme="minorEastAsia"/>
          <w:color w:val="333333"/>
          <w:sz w:val="24"/>
          <w:szCs w:val="24"/>
          <w:shd w:val="clear" w:color="auto" w:fill="FFFFFF"/>
          <w:lang w:val="en-US" w:eastAsia="zh-CN"/>
        </w:rPr>
        <w:t>爱慕专业从事高品质贴身服饰及其用品的开发、制造和品牌运营，总部位于北京朝阳区，旗下有三家国家高新技术企业。</w:t>
      </w:r>
      <w:r>
        <w:rPr>
          <w:rFonts w:hint="eastAsia" w:cs="Arial" w:asciiTheme="minorEastAsia" w:hAnsiTheme="minorEastAsia"/>
          <w:color w:val="333333"/>
          <w:sz w:val="24"/>
          <w:szCs w:val="24"/>
          <w:shd w:val="clear" w:color="auto" w:fill="FFFFFF"/>
        </w:rPr>
        <w:t xml:space="preserve"> </w:t>
      </w:r>
    </w:p>
    <w:p>
      <w:pPr>
        <w:jc w:val="left"/>
        <w:rPr>
          <w:rFonts w:hint="default" w:cs="Arial" w:asciiTheme="minorEastAsia" w:hAnsiTheme="minorEastAsia"/>
          <w:color w:val="333333"/>
          <w:sz w:val="24"/>
          <w:szCs w:val="24"/>
          <w:shd w:val="clear" w:color="auto" w:fill="FFFFFF"/>
          <w:lang w:val="en-US" w:eastAsia="zh-CN"/>
        </w:rPr>
      </w:pPr>
      <w:r>
        <w:rPr>
          <w:rFonts w:hint="eastAsia"/>
          <w:sz w:val="28"/>
          <w:szCs w:val="28"/>
        </w:rPr>
        <w:t xml:space="preserve">   </w:t>
      </w:r>
      <w:r>
        <w:rPr>
          <w:rFonts w:hint="eastAsia" w:cs="Arial" w:asciiTheme="minorEastAsia" w:hAnsiTheme="minorEastAsia"/>
          <w:color w:val="333333"/>
          <w:sz w:val="24"/>
          <w:szCs w:val="24"/>
          <w:shd w:val="clear" w:color="auto" w:fill="FFFFFF"/>
          <w:lang w:val="en-US" w:eastAsia="zh-CN"/>
        </w:rPr>
        <w:t>爱慕将永远秉承“创造美，传递爱”的企业使命，通过不断创造满足消费者需求的、品质、健康、科技、艺术的产品和体验，实现对“美”的追求和创造，传递对全球消费者的关爱。爱慕的愿景是做内衣行业的领导品牌、做有生命力的中国品牌、做可持续发展的企业。</w:t>
      </w:r>
    </w:p>
    <w:p>
      <w:pPr>
        <w:ind w:firstLine="480" w:firstLineChars="200"/>
        <w:jc w:val="left"/>
        <w:rPr>
          <w:rFonts w:cs="Arial" w:asciiTheme="minorEastAsia" w:hAnsiTheme="minorEastAsia"/>
          <w:color w:val="333333"/>
          <w:sz w:val="24"/>
          <w:szCs w:val="24"/>
          <w:shd w:val="clear" w:color="auto" w:fill="FFFFFF"/>
        </w:rPr>
      </w:pPr>
      <w:r>
        <w:rPr>
          <w:rFonts w:cs="Arial" w:asciiTheme="minorEastAsia" w:hAnsiTheme="minorEastAsia"/>
          <w:color w:val="333333"/>
          <w:sz w:val="24"/>
          <w:szCs w:val="24"/>
          <w:shd w:val="clear" w:color="auto" w:fill="FFFFFF"/>
        </w:rPr>
        <w:t>爱慕集团目前旗下品牌有</w:t>
      </w:r>
      <w:r>
        <w:rPr>
          <w:rFonts w:hint="eastAsia" w:cs="Arial" w:asciiTheme="minorEastAsia" w:hAnsiTheme="minorEastAsia"/>
          <w:color w:val="333333"/>
          <w:sz w:val="24"/>
          <w:szCs w:val="24"/>
          <w:shd w:val="clear" w:color="auto" w:fill="FFFFFF"/>
        </w:rPr>
        <w:t>：</w:t>
      </w:r>
      <w:r>
        <w:rPr>
          <w:rFonts w:cs="Arial" w:asciiTheme="minorEastAsia" w:hAnsiTheme="minorEastAsia"/>
          <w:color w:val="333333"/>
          <w:sz w:val="24"/>
          <w:szCs w:val="24"/>
          <w:shd w:val="clear" w:color="auto" w:fill="FFFFFF"/>
        </w:rPr>
        <w:t>爱慕</w:t>
      </w:r>
      <w:r>
        <w:rPr>
          <w:rFonts w:hint="eastAsia" w:cs="Arial" w:asciiTheme="minorEastAsia" w:hAnsiTheme="minorEastAsia"/>
          <w:color w:val="333333"/>
          <w:sz w:val="24"/>
          <w:szCs w:val="24"/>
          <w:shd w:val="clear" w:color="auto" w:fill="FFFFFF"/>
        </w:rPr>
        <w:t>、</w:t>
      </w:r>
      <w:r>
        <w:rPr>
          <w:rFonts w:cs="Arial" w:asciiTheme="minorEastAsia" w:hAnsiTheme="minorEastAsia"/>
          <w:color w:val="333333"/>
          <w:sz w:val="24"/>
          <w:szCs w:val="24"/>
          <w:shd w:val="clear" w:color="auto" w:fill="FFFFFF"/>
        </w:rPr>
        <w:t>爱慕先生</w:t>
      </w:r>
      <w:r>
        <w:rPr>
          <w:rFonts w:hint="eastAsia" w:cs="Arial" w:asciiTheme="minorEastAsia" w:hAnsiTheme="minorEastAsia"/>
          <w:color w:val="333333"/>
          <w:sz w:val="24"/>
          <w:szCs w:val="24"/>
          <w:shd w:val="clear" w:color="auto" w:fill="FFFFFF"/>
        </w:rPr>
        <w:t>、</w:t>
      </w:r>
      <w:r>
        <w:rPr>
          <w:rFonts w:cs="Arial" w:asciiTheme="minorEastAsia" w:hAnsiTheme="minorEastAsia"/>
          <w:color w:val="333333"/>
          <w:sz w:val="24"/>
          <w:szCs w:val="24"/>
          <w:shd w:val="clear" w:color="auto" w:fill="FFFFFF"/>
        </w:rPr>
        <w:t>爱慕儿童</w:t>
      </w:r>
      <w:r>
        <w:rPr>
          <w:rFonts w:hint="eastAsia" w:cs="Arial" w:asciiTheme="minorEastAsia" w:hAnsiTheme="minorEastAsia"/>
          <w:color w:val="333333"/>
          <w:sz w:val="24"/>
          <w:szCs w:val="24"/>
          <w:shd w:val="clear" w:color="auto" w:fill="FFFFFF"/>
        </w:rPr>
        <w:t>、L</w:t>
      </w:r>
      <w:r>
        <w:rPr>
          <w:rFonts w:cs="Arial" w:asciiTheme="minorEastAsia" w:hAnsiTheme="minorEastAsia"/>
          <w:color w:val="333333"/>
          <w:sz w:val="24"/>
          <w:szCs w:val="24"/>
          <w:shd w:val="clear" w:color="auto" w:fill="FFFFFF"/>
        </w:rPr>
        <w:t>A CLOVER、爱美丽、乎兮、皇锦、爱慕健康</w:t>
      </w:r>
      <w:r>
        <w:rPr>
          <w:rFonts w:hint="eastAsia" w:cs="Arial" w:asciiTheme="minorEastAsia" w:hAnsiTheme="minorEastAsia"/>
          <w:color w:val="333333"/>
          <w:sz w:val="24"/>
          <w:szCs w:val="24"/>
          <w:shd w:val="clear" w:color="auto" w:fill="FFFFFF"/>
          <w:lang w:eastAsia="zh-CN"/>
        </w:rPr>
        <w:t>、</w:t>
      </w:r>
      <w:r>
        <w:rPr>
          <w:rFonts w:hint="eastAsia" w:cs="Arial" w:asciiTheme="minorEastAsia" w:hAnsiTheme="minorEastAsia"/>
          <w:color w:val="333333"/>
          <w:sz w:val="24"/>
          <w:szCs w:val="24"/>
          <w:shd w:val="clear" w:color="auto" w:fill="FFFFFF"/>
          <w:lang w:val="en-US" w:eastAsia="zh-CN"/>
        </w:rPr>
        <w:t>慕澜、</w:t>
      </w:r>
      <w:r>
        <w:rPr>
          <w:rFonts w:hint="eastAsia" w:cs="Arial" w:asciiTheme="minorEastAsia" w:hAnsiTheme="minorEastAsia"/>
          <w:color w:val="333333"/>
          <w:sz w:val="24"/>
          <w:szCs w:val="24"/>
          <w:shd w:val="clear" w:color="auto" w:fill="FFFFFF"/>
        </w:rPr>
        <w:t>B</w:t>
      </w:r>
      <w:r>
        <w:rPr>
          <w:rFonts w:cs="Arial" w:asciiTheme="minorEastAsia" w:hAnsiTheme="minorEastAsia"/>
          <w:color w:val="333333"/>
          <w:sz w:val="24"/>
          <w:szCs w:val="24"/>
          <w:shd w:val="clear" w:color="auto" w:fill="FFFFFF"/>
        </w:rPr>
        <w:t>ODY WILD、</w:t>
      </w:r>
      <w:r>
        <w:rPr>
          <w:rFonts w:hint="eastAsia" w:cs="Arial" w:asciiTheme="minorEastAsia" w:hAnsiTheme="minorEastAsia"/>
          <w:color w:val="333333"/>
          <w:sz w:val="24"/>
          <w:szCs w:val="24"/>
          <w:shd w:val="clear" w:color="auto" w:fill="FFFFFF"/>
        </w:rPr>
        <w:t>B</w:t>
      </w:r>
      <w:r>
        <w:rPr>
          <w:rFonts w:cs="Arial" w:asciiTheme="minorEastAsia" w:hAnsiTheme="minorEastAsia"/>
          <w:color w:val="333333"/>
          <w:sz w:val="24"/>
          <w:szCs w:val="24"/>
          <w:shd w:val="clear" w:color="auto" w:fill="FFFFFF"/>
        </w:rPr>
        <w:t>ECHIC、纽格芙等品牌</w:t>
      </w:r>
      <w:r>
        <w:rPr>
          <w:rFonts w:hint="eastAsia" w:cs="Arial" w:asciiTheme="minorEastAsia" w:hAnsiTheme="minorEastAsia"/>
          <w:color w:val="333333"/>
          <w:sz w:val="24"/>
          <w:szCs w:val="24"/>
          <w:shd w:val="clear" w:color="auto" w:fill="FFFFFF"/>
          <w:lang w:eastAsia="zh-CN"/>
        </w:rPr>
        <w:t>。</w:t>
      </w:r>
      <w:r>
        <w:rPr>
          <w:rFonts w:hint="eastAsia" w:cs="Arial" w:asciiTheme="minorEastAsia" w:hAnsiTheme="minorEastAsia"/>
          <w:color w:val="333333"/>
          <w:sz w:val="24"/>
          <w:szCs w:val="24"/>
          <w:shd w:val="clear" w:color="auto" w:fill="FFFFFF"/>
          <w:lang w:val="en-US" w:eastAsia="zh-CN"/>
        </w:rPr>
        <w:t>销售业务遍及中国近300个城市，同时也布局海外市场。</w:t>
      </w:r>
    </w:p>
    <w:p>
      <w:pPr>
        <w:pStyle w:val="9"/>
        <w:numPr>
          <w:ilvl w:val="0"/>
          <w:numId w:val="5"/>
        </w:numPr>
        <w:ind w:firstLineChars="0"/>
        <w:jc w:val="left"/>
        <w:rPr>
          <w:sz w:val="28"/>
          <w:szCs w:val="28"/>
        </w:rPr>
      </w:pPr>
      <w:r>
        <w:rPr>
          <w:rFonts w:hint="eastAsia"/>
          <w:sz w:val="28"/>
          <w:szCs w:val="28"/>
        </w:rPr>
        <w:t>招标事项</w:t>
      </w:r>
    </w:p>
    <w:p>
      <w:pPr>
        <w:pStyle w:val="9"/>
        <w:numPr>
          <w:ilvl w:val="0"/>
          <w:numId w:val="7"/>
        </w:numPr>
        <w:ind w:firstLineChars="0"/>
        <w:jc w:val="left"/>
        <w:rPr>
          <w:sz w:val="28"/>
          <w:szCs w:val="28"/>
        </w:rPr>
      </w:pPr>
      <w:r>
        <w:rPr>
          <w:rFonts w:hint="eastAsia"/>
          <w:sz w:val="28"/>
          <w:szCs w:val="28"/>
        </w:rPr>
        <w:t>招标邀请</w:t>
      </w:r>
    </w:p>
    <w:p>
      <w:pPr>
        <w:jc w:val="left"/>
        <w:rPr>
          <w:sz w:val="28"/>
          <w:szCs w:val="28"/>
        </w:rPr>
      </w:pPr>
      <w:r>
        <w:rPr>
          <w:rFonts w:hint="eastAsia"/>
          <w:sz w:val="28"/>
          <w:szCs w:val="28"/>
        </w:rPr>
        <w:t>邀请对象</w:t>
      </w:r>
      <w:r>
        <w:rPr>
          <w:sz w:val="28"/>
          <w:szCs w:val="28"/>
        </w:rPr>
        <w:t>：</w:t>
      </w:r>
    </w:p>
    <w:p>
      <w:pPr>
        <w:jc w:val="left"/>
        <w:rPr>
          <w:sz w:val="24"/>
          <w:szCs w:val="24"/>
        </w:rPr>
      </w:pPr>
      <w:r>
        <w:rPr>
          <w:rFonts w:hint="eastAsia"/>
          <w:sz w:val="24"/>
          <w:szCs w:val="24"/>
        </w:rPr>
        <w:t>东北区域、西北区域的专柜装饰装修（展柜道具+基础施工）公司。</w:t>
      </w:r>
    </w:p>
    <w:p>
      <w:pPr>
        <w:jc w:val="left"/>
        <w:rPr>
          <w:sz w:val="28"/>
          <w:szCs w:val="28"/>
        </w:rPr>
      </w:pPr>
      <w:r>
        <w:rPr>
          <w:rFonts w:hint="eastAsia"/>
          <w:sz w:val="28"/>
          <w:szCs w:val="28"/>
        </w:rPr>
        <w:t>项目</w:t>
      </w:r>
      <w:r>
        <w:rPr>
          <w:sz w:val="28"/>
          <w:szCs w:val="28"/>
        </w:rPr>
        <w:t>名称</w:t>
      </w:r>
      <w:r>
        <w:rPr>
          <w:rFonts w:hint="eastAsia"/>
          <w:sz w:val="28"/>
          <w:szCs w:val="28"/>
        </w:rPr>
        <w:t>：</w:t>
      </w:r>
    </w:p>
    <w:p>
      <w:pPr>
        <w:ind w:firstLine="0" w:firstLineChars="0"/>
        <w:jc w:val="left"/>
        <w:rPr>
          <w:rFonts w:asciiTheme="minorEastAsia" w:hAnsiTheme="minorEastAsia"/>
          <w:sz w:val="24"/>
          <w:szCs w:val="24"/>
        </w:rPr>
      </w:pPr>
      <w:r>
        <w:rPr>
          <w:rFonts w:hint="eastAsia" w:asciiTheme="minorEastAsia" w:hAnsiTheme="minorEastAsia"/>
          <w:sz w:val="24"/>
          <w:szCs w:val="24"/>
        </w:rPr>
        <w:t>202</w:t>
      </w:r>
      <w:r>
        <w:rPr>
          <w:rFonts w:asciiTheme="minorEastAsia" w:hAnsiTheme="minorEastAsia"/>
          <w:sz w:val="24"/>
          <w:szCs w:val="24"/>
        </w:rPr>
        <w:t>1</w:t>
      </w:r>
      <w:r>
        <w:rPr>
          <w:rFonts w:hint="eastAsia" w:asciiTheme="minorEastAsia" w:hAnsiTheme="minorEastAsia"/>
          <w:sz w:val="24"/>
          <w:szCs w:val="24"/>
        </w:rPr>
        <w:t>年爱慕集团</w:t>
      </w:r>
      <w:r>
        <w:rPr>
          <w:rFonts w:hint="eastAsia"/>
          <w:sz w:val="24"/>
          <w:szCs w:val="24"/>
        </w:rPr>
        <w:t>东北区域、西北区域的专柜装饰装修</w:t>
      </w:r>
      <w:r>
        <w:rPr>
          <w:rFonts w:hint="eastAsia" w:asciiTheme="minorEastAsia" w:hAnsiTheme="minorEastAsia"/>
          <w:sz w:val="24"/>
          <w:szCs w:val="24"/>
        </w:rPr>
        <w:t>定点供应商。</w:t>
      </w:r>
    </w:p>
    <w:p>
      <w:pPr>
        <w:pStyle w:val="9"/>
        <w:numPr>
          <w:ilvl w:val="0"/>
          <w:numId w:val="7"/>
        </w:numPr>
        <w:ind w:firstLineChars="0"/>
        <w:jc w:val="left"/>
        <w:rPr>
          <w:sz w:val="28"/>
          <w:szCs w:val="28"/>
        </w:rPr>
      </w:pPr>
      <w:r>
        <w:rPr>
          <w:rFonts w:hint="eastAsia"/>
          <w:sz w:val="28"/>
          <w:szCs w:val="28"/>
        </w:rPr>
        <w:t>项目说明</w:t>
      </w:r>
    </w:p>
    <w:p>
      <w:pPr>
        <w:pStyle w:val="9"/>
        <w:numPr>
          <w:ilvl w:val="0"/>
          <w:numId w:val="8"/>
        </w:numPr>
        <w:ind w:firstLineChars="0"/>
        <w:jc w:val="left"/>
        <w:rPr>
          <w:sz w:val="28"/>
          <w:szCs w:val="28"/>
        </w:rPr>
      </w:pPr>
      <w:r>
        <w:rPr>
          <w:rFonts w:hint="eastAsia"/>
          <w:sz w:val="28"/>
          <w:szCs w:val="28"/>
        </w:rPr>
        <w:t>项目招标内容</w:t>
      </w:r>
      <w:r>
        <w:rPr>
          <w:sz w:val="28"/>
          <w:szCs w:val="28"/>
        </w:rPr>
        <w:t>：</w:t>
      </w:r>
    </w:p>
    <w:p>
      <w:pPr>
        <w:pStyle w:val="9"/>
        <w:ind w:left="420" w:firstLine="0" w:firstLineChars="0"/>
        <w:jc w:val="left"/>
        <w:rPr>
          <w:sz w:val="28"/>
          <w:szCs w:val="28"/>
        </w:rPr>
      </w:pPr>
      <w:r>
        <w:rPr>
          <w:rFonts w:hint="eastAsia" w:asciiTheme="minorEastAsia" w:hAnsiTheme="minorEastAsia"/>
          <w:sz w:val="24"/>
          <w:szCs w:val="24"/>
        </w:rPr>
        <w:t>定点供应商分别负责中国</w:t>
      </w:r>
      <w:r>
        <w:rPr>
          <w:rFonts w:hint="eastAsia"/>
          <w:sz w:val="24"/>
          <w:szCs w:val="24"/>
        </w:rPr>
        <w:t>东北区域、西北区域</w:t>
      </w:r>
      <w:r>
        <w:rPr>
          <w:rFonts w:hint="eastAsia" w:asciiTheme="minorEastAsia" w:hAnsiTheme="minorEastAsia"/>
          <w:sz w:val="24"/>
          <w:szCs w:val="24"/>
        </w:rPr>
        <w:t>所管辖商场专柜的装饰装修工程，包括：店铺的展柜制作、店铺基础施工、消防和空调工程的协调配合、店铺撤场、店铺维修和增补等。</w:t>
      </w:r>
    </w:p>
    <w:p>
      <w:pPr>
        <w:pStyle w:val="9"/>
        <w:numPr>
          <w:ilvl w:val="0"/>
          <w:numId w:val="8"/>
        </w:numPr>
        <w:ind w:firstLineChars="0"/>
        <w:jc w:val="left"/>
        <w:rPr>
          <w:sz w:val="28"/>
          <w:szCs w:val="28"/>
        </w:rPr>
      </w:pPr>
      <w:r>
        <w:rPr>
          <w:rFonts w:hint="eastAsia"/>
          <w:sz w:val="28"/>
          <w:szCs w:val="28"/>
        </w:rPr>
        <w:t>招标时间</w:t>
      </w:r>
      <w:r>
        <w:rPr>
          <w:sz w:val="28"/>
          <w:szCs w:val="28"/>
        </w:rPr>
        <w:t>：</w:t>
      </w:r>
    </w:p>
    <w:p>
      <w:pPr>
        <w:pStyle w:val="9"/>
        <w:ind w:left="420" w:firstLine="0" w:firstLineChars="0"/>
        <w:jc w:val="left"/>
        <w:rPr>
          <w:rFonts w:asciiTheme="minorEastAsia" w:hAnsiTheme="minorEastAsia"/>
          <w:sz w:val="24"/>
          <w:szCs w:val="24"/>
        </w:rPr>
      </w:pPr>
      <w:r>
        <w:rPr>
          <w:rFonts w:hint="eastAsia" w:asciiTheme="minorEastAsia" w:hAnsiTheme="minorEastAsia"/>
          <w:sz w:val="24"/>
          <w:szCs w:val="24"/>
        </w:rPr>
        <w:t>202</w:t>
      </w:r>
      <w:r>
        <w:rPr>
          <w:rFonts w:asciiTheme="minorEastAsia" w:hAnsiTheme="minorEastAsia"/>
          <w:sz w:val="24"/>
          <w:szCs w:val="24"/>
        </w:rPr>
        <w:t>1</w:t>
      </w:r>
      <w:r>
        <w:rPr>
          <w:rFonts w:hint="eastAsia" w:asciiTheme="minorEastAsia" w:hAnsiTheme="minorEastAsia"/>
          <w:sz w:val="24"/>
          <w:szCs w:val="24"/>
        </w:rPr>
        <w:t>年</w:t>
      </w:r>
      <w:r>
        <w:rPr>
          <w:rFonts w:hint="eastAsia" w:asciiTheme="minorEastAsia" w:hAnsiTheme="minorEastAsia"/>
          <w:sz w:val="24"/>
          <w:szCs w:val="24"/>
          <w:lang w:val="en-US" w:eastAsia="zh-CN"/>
        </w:rPr>
        <w:t>4</w:t>
      </w:r>
      <w:r>
        <w:rPr>
          <w:rFonts w:hint="eastAsia" w:asciiTheme="minorEastAsia" w:hAnsiTheme="minorEastAsia"/>
          <w:sz w:val="24"/>
          <w:szCs w:val="24"/>
        </w:rPr>
        <w:t>月</w:t>
      </w:r>
      <w:r>
        <w:rPr>
          <w:rFonts w:asciiTheme="minorEastAsia" w:hAnsiTheme="minorEastAsia"/>
          <w:sz w:val="24"/>
          <w:szCs w:val="24"/>
        </w:rPr>
        <w:t>1</w:t>
      </w:r>
      <w:r>
        <w:rPr>
          <w:rFonts w:hint="eastAsia" w:asciiTheme="minorEastAsia" w:hAnsiTheme="minorEastAsia"/>
          <w:sz w:val="24"/>
          <w:szCs w:val="24"/>
          <w:lang w:val="en-US" w:eastAsia="zh-CN"/>
        </w:rPr>
        <w:t>5</w:t>
      </w:r>
      <w:r>
        <w:rPr>
          <w:rFonts w:hint="eastAsia" w:asciiTheme="minorEastAsia" w:hAnsiTheme="minorEastAsia"/>
          <w:sz w:val="24"/>
          <w:szCs w:val="24"/>
        </w:rPr>
        <w:t>日至20</w:t>
      </w:r>
      <w:del w:id="0" w:author="13021906524" w:date="2021-04-19T16:01:38Z">
        <w:r>
          <w:rPr>
            <w:rFonts w:hint="default" w:asciiTheme="minorEastAsia" w:hAnsiTheme="minorEastAsia"/>
            <w:sz w:val="24"/>
            <w:szCs w:val="24"/>
            <w:lang w:val="en-US"/>
          </w:rPr>
          <w:delText>20</w:delText>
        </w:r>
      </w:del>
      <w:ins w:id="1" w:author="13021906524" w:date="2021-04-19T16:01:38Z">
        <w:r>
          <w:rPr>
            <w:rFonts w:hint="eastAsia" w:asciiTheme="minorEastAsia" w:hAnsiTheme="minorEastAsia"/>
            <w:sz w:val="24"/>
            <w:szCs w:val="24"/>
            <w:lang w:val="en-US" w:eastAsia="zh-CN"/>
          </w:rPr>
          <w:t>21</w:t>
        </w:r>
      </w:ins>
      <w:r>
        <w:rPr>
          <w:rFonts w:hint="eastAsia" w:asciiTheme="minorEastAsia" w:hAnsiTheme="minorEastAsia"/>
          <w:sz w:val="24"/>
          <w:szCs w:val="24"/>
        </w:rPr>
        <w:t>年</w:t>
      </w:r>
      <w:r>
        <w:rPr>
          <w:rFonts w:hint="eastAsia" w:asciiTheme="minorEastAsia" w:hAnsiTheme="minorEastAsia"/>
          <w:sz w:val="24"/>
          <w:szCs w:val="24"/>
          <w:lang w:val="en-US" w:eastAsia="zh-CN"/>
        </w:rPr>
        <w:t>5</w:t>
      </w:r>
      <w:r>
        <w:rPr>
          <w:rFonts w:hint="eastAsia" w:asciiTheme="minorEastAsia" w:hAnsiTheme="minorEastAsia"/>
          <w:sz w:val="24"/>
          <w:szCs w:val="24"/>
        </w:rPr>
        <w:t>月1</w:t>
      </w:r>
      <w:r>
        <w:rPr>
          <w:rFonts w:hint="eastAsia" w:asciiTheme="minorEastAsia" w:hAnsiTheme="minorEastAsia"/>
          <w:sz w:val="24"/>
          <w:szCs w:val="24"/>
          <w:lang w:val="en-US" w:eastAsia="zh-CN"/>
        </w:rPr>
        <w:t>5</w:t>
      </w:r>
      <w:r>
        <w:rPr>
          <w:rFonts w:hint="eastAsia" w:asciiTheme="minorEastAsia" w:hAnsiTheme="minorEastAsia"/>
          <w:sz w:val="24"/>
          <w:szCs w:val="24"/>
        </w:rPr>
        <w:t>日</w:t>
      </w:r>
    </w:p>
    <w:p/>
    <w:p>
      <w:bookmarkStart w:id="0" w:name="_GoBack"/>
      <w:bookmarkEnd w:id="0"/>
    </w:p>
    <w:p/>
    <w:p>
      <w:pPr>
        <w:pStyle w:val="9"/>
        <w:numPr>
          <w:ilvl w:val="0"/>
          <w:numId w:val="8"/>
        </w:numPr>
        <w:ind w:firstLineChars="0"/>
        <w:jc w:val="left"/>
        <w:rPr>
          <w:sz w:val="28"/>
          <w:szCs w:val="28"/>
        </w:rPr>
      </w:pPr>
      <w:r>
        <w:rPr>
          <w:rFonts w:hint="eastAsia"/>
          <w:sz w:val="28"/>
          <w:szCs w:val="28"/>
        </w:rPr>
        <w:t>项目投标资质证明：</w:t>
      </w:r>
    </w:p>
    <w:p>
      <w:pPr>
        <w:rPr>
          <w:color w:val="000000"/>
          <w:position w:val="21"/>
          <w:sz w:val="24"/>
        </w:rPr>
      </w:pPr>
      <w:r>
        <w:rPr>
          <w:color w:val="000000"/>
          <w:position w:val="21"/>
          <w:sz w:val="24"/>
        </w:rPr>
        <w:t>l 详见下方附件</w:t>
      </w:r>
    </w:p>
    <w:p>
      <w:pPr>
        <w:rPr>
          <w:rFonts w:hint="default" w:eastAsiaTheme="minorEastAsia"/>
          <w:color w:val="000000"/>
          <w:position w:val="21"/>
          <w:sz w:val="24"/>
          <w:lang w:val="en-US" w:eastAsia="zh-CN"/>
        </w:rPr>
      </w:pPr>
      <w:r>
        <w:rPr>
          <w:color w:val="000000"/>
          <w:position w:val="21"/>
          <w:sz w:val="24"/>
        </w:rPr>
        <w:t xml:space="preserve">l </w:t>
      </w:r>
      <w:r>
        <w:rPr>
          <w:rFonts w:hint="eastAsia"/>
          <w:color w:val="000000"/>
          <w:position w:val="21"/>
          <w:sz w:val="24"/>
          <w:lang w:val="en-US" w:eastAsia="zh-CN"/>
        </w:rPr>
        <w:t>联系人：陈帅   联系方式：13161975640或010-84776075</w:t>
      </w:r>
    </w:p>
    <w:p>
      <w:pPr>
        <w:rPr>
          <w:color w:val="000000"/>
          <w:position w:val="21"/>
          <w:sz w:val="24"/>
        </w:rPr>
      </w:pPr>
      <w:r>
        <w:rPr>
          <w:color w:val="000000"/>
          <w:position w:val="21"/>
          <w:sz w:val="24"/>
        </w:rPr>
        <w:t>l</w:t>
      </w:r>
      <w:r>
        <w:rPr>
          <w:rFonts w:hint="eastAsia"/>
          <w:color w:val="000000"/>
          <w:position w:val="21"/>
          <w:sz w:val="24"/>
        </w:rPr>
        <w:t>邮件发送至指定邮箱： zxgl@aimer</w:t>
      </w:r>
      <w:r>
        <w:rPr>
          <w:color w:val="000000"/>
          <w:position w:val="21"/>
          <w:sz w:val="24"/>
        </w:rPr>
        <w:t>.com.cn</w:t>
      </w:r>
    </w:p>
    <w:p>
      <w:pPr>
        <w:pStyle w:val="9"/>
        <w:numPr>
          <w:ilvl w:val="0"/>
          <w:numId w:val="8"/>
        </w:numPr>
        <w:ind w:firstLineChars="0"/>
        <w:jc w:val="left"/>
        <w:rPr>
          <w:sz w:val="28"/>
          <w:szCs w:val="28"/>
        </w:rPr>
      </w:pPr>
      <w:r>
        <w:rPr>
          <w:rFonts w:hint="eastAsia"/>
          <w:sz w:val="28"/>
          <w:szCs w:val="28"/>
        </w:rPr>
        <w:t>投标方需具备条件：</w:t>
      </w:r>
    </w:p>
    <w:p>
      <w:r>
        <w:rPr>
          <w:color w:val="000000"/>
          <w:position w:val="21"/>
          <w:sz w:val="24"/>
        </w:rPr>
        <w:t>l招标项目的投标法人注册资本不得少于人民币500万元;</w:t>
      </w:r>
    </w:p>
    <w:p>
      <w:r>
        <w:rPr>
          <w:color w:val="000000"/>
          <w:position w:val="21"/>
          <w:sz w:val="24"/>
        </w:rPr>
        <w:t>l</w:t>
      </w:r>
      <w:r>
        <w:rPr>
          <w:rFonts w:hint="eastAsia"/>
          <w:color w:val="000000"/>
          <w:position w:val="21"/>
          <w:sz w:val="24"/>
        </w:rPr>
        <w:t>具有独立法人资格的展柜制作、室内或商业装修、装饰资格，有年审合格的《营业执照》，法人及其企业无任何不良信誉记录。三年及以上从事商业装修行业的经历；有头部服饰品牌、化妆品、珠宝等制作经验，</w:t>
      </w:r>
      <w:r>
        <w:rPr>
          <w:color w:val="000000"/>
          <w:position w:val="21"/>
          <w:sz w:val="24"/>
        </w:rPr>
        <w:t>并具有</w:t>
      </w:r>
      <w:r>
        <w:rPr>
          <w:rFonts w:hint="eastAsia"/>
          <w:color w:val="000000"/>
          <w:position w:val="21"/>
          <w:sz w:val="24"/>
        </w:rPr>
        <w:t>与其合作</w:t>
      </w:r>
      <w:r>
        <w:rPr>
          <w:color w:val="000000"/>
          <w:position w:val="21"/>
          <w:sz w:val="24"/>
        </w:rPr>
        <w:t>的相关证明；</w:t>
      </w:r>
      <w:r>
        <w:rPr>
          <w:rFonts w:hint="eastAsia"/>
          <w:color w:val="000000"/>
          <w:position w:val="21"/>
          <w:sz w:val="24"/>
        </w:rPr>
        <w:t>诚信守法；能认同爱慕的各项装修管理规章制度，认同爱慕公司的造价体系。优先考虑具有装修类二级资质的企业。。</w:t>
      </w:r>
    </w:p>
    <w:p>
      <w:pPr>
        <w:rPr>
          <w:color w:val="000000"/>
          <w:position w:val="21"/>
          <w:sz w:val="24"/>
        </w:rPr>
      </w:pPr>
      <w:r>
        <w:rPr>
          <w:color w:val="000000"/>
          <w:position w:val="21"/>
          <w:sz w:val="24"/>
        </w:rPr>
        <w:t>l</w:t>
      </w:r>
      <w:r>
        <w:rPr>
          <w:rFonts w:hint="eastAsia"/>
          <w:color w:val="000000"/>
          <w:position w:val="21"/>
          <w:sz w:val="24"/>
        </w:rPr>
        <w:t xml:space="preserve"> 装修公司能够提供各项产品及使用材料的合格证书；</w:t>
      </w:r>
    </w:p>
    <w:p>
      <w:pPr>
        <w:rPr>
          <w:color w:val="000000"/>
          <w:position w:val="21"/>
          <w:sz w:val="24"/>
        </w:rPr>
      </w:pPr>
      <w:r>
        <w:rPr>
          <w:color w:val="000000"/>
          <w:position w:val="21"/>
          <w:sz w:val="24"/>
        </w:rPr>
        <w:t>l</w:t>
      </w:r>
      <w:r>
        <w:rPr>
          <w:rFonts w:hint="eastAsia"/>
          <w:color w:val="000000"/>
          <w:position w:val="21"/>
          <w:sz w:val="24"/>
        </w:rPr>
        <w:t>展柜制作需有独立的烤漆房，配备专业木工、电工及油漆工，场地建筑面积 6000 平米以上。</w:t>
      </w:r>
    </w:p>
    <w:p>
      <w:pPr>
        <w:rPr>
          <w:color w:val="000000"/>
          <w:position w:val="21"/>
          <w:sz w:val="24"/>
        </w:rPr>
      </w:pPr>
      <w:r>
        <w:rPr>
          <w:color w:val="000000"/>
          <w:position w:val="21"/>
          <w:sz w:val="24"/>
        </w:rPr>
        <w:t>l</w:t>
      </w:r>
      <w:r>
        <w:rPr>
          <w:rFonts w:hint="eastAsia"/>
          <w:color w:val="000000"/>
          <w:position w:val="21"/>
          <w:sz w:val="24"/>
        </w:rPr>
        <w:t>提供工厂土地的租赁合同和自有产权证明等文件。</w:t>
      </w:r>
    </w:p>
    <w:p>
      <w:pPr>
        <w:rPr>
          <w:color w:val="000000"/>
          <w:position w:val="21"/>
          <w:sz w:val="24"/>
        </w:rPr>
      </w:pPr>
      <w:r>
        <w:rPr>
          <w:color w:val="000000"/>
          <w:position w:val="21"/>
          <w:sz w:val="24"/>
        </w:rPr>
        <w:t>l</w:t>
      </w:r>
      <w:r>
        <w:rPr>
          <w:rFonts w:hint="eastAsia"/>
          <w:color w:val="000000"/>
          <w:position w:val="21"/>
          <w:sz w:val="24"/>
        </w:rPr>
        <w:t>具备较强的展柜开发能力，有攻克新工艺的创新能力，有完善的质量和售后服务体系。</w:t>
      </w:r>
    </w:p>
    <w:p>
      <w:pPr>
        <w:rPr>
          <w:color w:val="000000"/>
          <w:position w:val="21"/>
          <w:sz w:val="24"/>
        </w:rPr>
      </w:pPr>
      <w:r>
        <w:rPr>
          <w:color w:val="000000"/>
          <w:position w:val="21"/>
          <w:sz w:val="24"/>
        </w:rPr>
        <w:t>l</w:t>
      </w:r>
      <w:r>
        <w:rPr>
          <w:rFonts w:hint="eastAsia"/>
          <w:color w:val="000000"/>
          <w:position w:val="21"/>
          <w:sz w:val="24"/>
        </w:rPr>
        <w:t>能有效的组织生产，保证展柜制作周期和上柜日期，必须具备商业装修项目持续且质量稳定的施工能力，并且要有对所施工项目提出合理改进意见的能力。</w:t>
      </w:r>
    </w:p>
    <w:p>
      <w:pPr>
        <w:rPr>
          <w:color w:val="000000"/>
          <w:position w:val="21"/>
          <w:sz w:val="24"/>
        </w:rPr>
      </w:pPr>
      <w:r>
        <w:rPr>
          <w:color w:val="000000"/>
          <w:position w:val="21"/>
          <w:sz w:val="24"/>
        </w:rPr>
        <w:t>l</w:t>
      </w:r>
      <w:r>
        <w:rPr>
          <w:rFonts w:hint="eastAsia"/>
          <w:color w:val="000000"/>
          <w:position w:val="21"/>
          <w:sz w:val="24"/>
        </w:rPr>
        <w:t>能够执行爱慕的质量标准，有较好的售后服务意识，满足各地的维修保养需求，且能及时满足爱慕公司的各项打样要求。</w:t>
      </w:r>
    </w:p>
    <w:p>
      <w:pPr>
        <w:pStyle w:val="9"/>
        <w:numPr>
          <w:ilvl w:val="0"/>
          <w:numId w:val="8"/>
        </w:numPr>
        <w:ind w:firstLineChars="0"/>
        <w:jc w:val="left"/>
        <w:rPr>
          <w:sz w:val="28"/>
          <w:szCs w:val="28"/>
        </w:rPr>
      </w:pPr>
      <w:r>
        <w:rPr>
          <w:rFonts w:hint="eastAsia"/>
          <w:sz w:val="28"/>
          <w:szCs w:val="28"/>
        </w:rPr>
        <w:t>付款</w:t>
      </w:r>
      <w:r>
        <w:rPr>
          <w:sz w:val="28"/>
          <w:szCs w:val="28"/>
        </w:rPr>
        <w:t>方式</w:t>
      </w:r>
      <w:r>
        <w:rPr>
          <w:rFonts w:hint="eastAsia"/>
          <w:sz w:val="28"/>
          <w:szCs w:val="28"/>
        </w:rPr>
        <w:t>：</w:t>
      </w:r>
    </w:p>
    <w:p>
      <w:pPr>
        <w:pStyle w:val="9"/>
        <w:ind w:left="420" w:firstLine="0" w:firstLineChars="0"/>
        <w:jc w:val="left"/>
        <w:rPr>
          <w:sz w:val="24"/>
          <w:szCs w:val="24"/>
        </w:rPr>
      </w:pPr>
      <w:r>
        <w:rPr>
          <w:rFonts w:hint="eastAsia"/>
          <w:sz w:val="24"/>
          <w:szCs w:val="24"/>
        </w:rPr>
        <w:t>集团订单月度</w:t>
      </w:r>
      <w:r>
        <w:rPr>
          <w:sz w:val="24"/>
          <w:szCs w:val="24"/>
        </w:rPr>
        <w:t>结算</w:t>
      </w:r>
      <w:r>
        <w:rPr>
          <w:rFonts w:hint="eastAsia"/>
          <w:sz w:val="24"/>
          <w:szCs w:val="24"/>
        </w:rPr>
        <w:t>，</w:t>
      </w:r>
      <w:r>
        <w:rPr>
          <w:sz w:val="24"/>
          <w:szCs w:val="24"/>
        </w:rPr>
        <w:t>收到</w:t>
      </w:r>
      <w:r>
        <w:rPr>
          <w:rFonts w:hint="eastAsia"/>
          <w:sz w:val="24"/>
          <w:szCs w:val="24"/>
        </w:rPr>
        <w:t>增值税</w:t>
      </w:r>
      <w:r>
        <w:rPr>
          <w:sz w:val="24"/>
          <w:szCs w:val="24"/>
        </w:rPr>
        <w:t>专用发票</w:t>
      </w:r>
      <w:r>
        <w:rPr>
          <w:rFonts w:hint="eastAsia"/>
          <w:sz w:val="24"/>
          <w:szCs w:val="24"/>
        </w:rPr>
        <w:t>后</w:t>
      </w:r>
      <w:r>
        <w:rPr>
          <w:sz w:val="24"/>
          <w:szCs w:val="24"/>
        </w:rPr>
        <w:t>，</w:t>
      </w:r>
      <w:r>
        <w:rPr>
          <w:rFonts w:hint="eastAsia"/>
          <w:sz w:val="24"/>
          <w:szCs w:val="24"/>
        </w:rPr>
        <w:t>30个工作日</w:t>
      </w:r>
      <w:r>
        <w:rPr>
          <w:sz w:val="24"/>
          <w:szCs w:val="24"/>
        </w:rPr>
        <w:t>内付款</w:t>
      </w:r>
      <w:r>
        <w:rPr>
          <w:rFonts w:hint="eastAsia"/>
          <w:sz w:val="24"/>
          <w:szCs w:val="24"/>
        </w:rPr>
        <w:t>；</w:t>
      </w:r>
    </w:p>
    <w:p>
      <w:pPr>
        <w:ind w:left="420" w:firstLine="0" w:firstLineChars="0"/>
        <w:jc w:val="left"/>
        <w:rPr>
          <w:sz w:val="24"/>
          <w:szCs w:val="24"/>
        </w:rPr>
      </w:pPr>
    </w:p>
    <w:p>
      <w:pPr>
        <w:pStyle w:val="9"/>
        <w:numPr>
          <w:ilvl w:val="0"/>
          <w:numId w:val="8"/>
        </w:numPr>
        <w:ind w:firstLineChars="0"/>
        <w:jc w:val="left"/>
        <w:rPr>
          <w:sz w:val="28"/>
          <w:szCs w:val="28"/>
        </w:rPr>
      </w:pPr>
      <w:r>
        <w:rPr>
          <w:sz w:val="28"/>
          <w:szCs w:val="28"/>
        </w:rPr>
        <w:t>质保金</w:t>
      </w:r>
      <w:r>
        <w:rPr>
          <w:rFonts w:hint="eastAsia"/>
          <w:sz w:val="28"/>
          <w:szCs w:val="28"/>
        </w:rPr>
        <w:t>：</w:t>
      </w:r>
    </w:p>
    <w:p>
      <w:pPr>
        <w:pStyle w:val="9"/>
        <w:ind w:left="420" w:firstLine="0" w:firstLineChars="0"/>
        <w:jc w:val="left"/>
        <w:rPr>
          <w:sz w:val="24"/>
          <w:szCs w:val="24"/>
        </w:rPr>
      </w:pPr>
      <w:r>
        <w:rPr>
          <w:sz w:val="24"/>
          <w:szCs w:val="24"/>
        </w:rPr>
        <w:t>一旦确认合作关系</w:t>
      </w:r>
      <w:r>
        <w:rPr>
          <w:rFonts w:hint="eastAsia"/>
          <w:sz w:val="24"/>
          <w:szCs w:val="24"/>
        </w:rPr>
        <w:t>，</w:t>
      </w:r>
      <w:r>
        <w:rPr>
          <w:sz w:val="24"/>
          <w:szCs w:val="24"/>
        </w:rPr>
        <w:t>签署合同之后需要向爱慕公司付款</w:t>
      </w:r>
      <w:r>
        <w:rPr>
          <w:rFonts w:hint="eastAsia"/>
          <w:sz w:val="24"/>
          <w:szCs w:val="24"/>
        </w:rPr>
        <w:t>1</w:t>
      </w:r>
      <w:r>
        <w:rPr>
          <w:sz w:val="24"/>
          <w:szCs w:val="24"/>
        </w:rPr>
        <w:t>0万质量保证金</w:t>
      </w:r>
      <w:r>
        <w:rPr>
          <w:rFonts w:hint="eastAsia"/>
          <w:sz w:val="24"/>
          <w:szCs w:val="24"/>
        </w:rPr>
        <w:t>，保证金退还需终止合作且所有施工、制作的专柜保修期结束之后。</w:t>
      </w:r>
    </w:p>
    <w:p>
      <w:pPr>
        <w:pStyle w:val="9"/>
        <w:ind w:left="420" w:firstLine="0" w:firstLineChars="0"/>
        <w:jc w:val="left"/>
        <w:rPr>
          <w:sz w:val="24"/>
          <w:szCs w:val="24"/>
        </w:rPr>
      </w:pPr>
    </w:p>
    <w:p>
      <w:pPr>
        <w:pStyle w:val="9"/>
        <w:numPr>
          <w:ilvl w:val="0"/>
          <w:numId w:val="7"/>
        </w:numPr>
        <w:ind w:firstLineChars="0"/>
        <w:jc w:val="left"/>
        <w:rPr>
          <w:sz w:val="28"/>
          <w:szCs w:val="28"/>
        </w:rPr>
      </w:pPr>
      <w:r>
        <w:rPr>
          <w:rFonts w:hint="eastAsia"/>
          <w:sz w:val="28"/>
          <w:szCs w:val="28"/>
        </w:rPr>
        <w:t>其他事项</w:t>
      </w:r>
    </w:p>
    <w:p>
      <w:pPr>
        <w:pStyle w:val="9"/>
        <w:numPr>
          <w:ilvl w:val="0"/>
          <w:numId w:val="9"/>
        </w:numPr>
        <w:ind w:firstLineChars="0"/>
        <w:jc w:val="left"/>
        <w:rPr>
          <w:color w:val="000000"/>
          <w:position w:val="21"/>
          <w:sz w:val="24"/>
        </w:rPr>
      </w:pPr>
      <w:r>
        <w:rPr>
          <w:color w:val="000000"/>
          <w:position w:val="21"/>
          <w:sz w:val="24"/>
        </w:rPr>
        <w:t>请投标方认真审阅招标文件中的各项要求，对投标价格及承诺慎重填报。如投标人编制的投标文件不能响应和满足本招标书的要求，责任由投标人自负，其投标文件将被招标人拒绝或被视为无效标书</w:t>
      </w:r>
      <w:r>
        <w:rPr>
          <w:rFonts w:hint="eastAsia"/>
          <w:color w:val="000000"/>
          <w:position w:val="21"/>
          <w:sz w:val="24"/>
        </w:rPr>
        <w:t>；</w:t>
      </w:r>
      <w:r>
        <w:rPr>
          <w:rFonts w:hint="eastAsia"/>
          <w:color w:val="000000"/>
          <w:position w:val="21"/>
          <w:sz w:val="24"/>
          <w:lang w:val="en-US" w:eastAsia="zh-CN"/>
        </w:rPr>
        <w:t>提交标书文件名称要求：爱慕集团专柜装修供应商投标书——XX公司，投标书文件统一格式为：“rar”。压缩文件内文件格式可为：word、pdf、jpg、dwg等格式。</w:t>
      </w:r>
    </w:p>
    <w:p>
      <w:pPr>
        <w:pStyle w:val="9"/>
        <w:numPr>
          <w:ilvl w:val="0"/>
          <w:numId w:val="7"/>
        </w:numPr>
        <w:ind w:firstLineChars="0"/>
        <w:jc w:val="left"/>
        <w:rPr>
          <w:sz w:val="28"/>
          <w:szCs w:val="28"/>
        </w:rPr>
      </w:pPr>
      <w:r>
        <w:rPr>
          <w:rFonts w:hint="eastAsia"/>
          <w:sz w:val="28"/>
          <w:szCs w:val="28"/>
        </w:rPr>
        <w:t>具体合作流程</w:t>
      </w:r>
    </w:p>
    <w:p>
      <w:pPr>
        <w:pStyle w:val="9"/>
        <w:numPr>
          <w:ilvl w:val="0"/>
          <w:numId w:val="10"/>
        </w:numPr>
        <w:ind w:firstLineChars="0"/>
        <w:jc w:val="left"/>
        <w:rPr>
          <w:color w:val="000000"/>
          <w:position w:val="21"/>
          <w:sz w:val="24"/>
        </w:rPr>
      </w:pPr>
      <w:r>
        <w:rPr>
          <w:color w:val="000000"/>
          <w:position w:val="21"/>
          <w:sz w:val="24"/>
        </w:rPr>
        <w:t>目前为第一轮各区域供应商筛选工作</w:t>
      </w:r>
      <w:r>
        <w:rPr>
          <w:rFonts w:hint="eastAsia"/>
          <w:color w:val="000000"/>
          <w:position w:val="21"/>
          <w:sz w:val="24"/>
        </w:rPr>
        <w:t>，</w:t>
      </w:r>
      <w:r>
        <w:rPr>
          <w:color w:val="000000"/>
          <w:position w:val="21"/>
          <w:sz w:val="24"/>
        </w:rPr>
        <w:t>按照各司提供的资料明细</w:t>
      </w:r>
      <w:r>
        <w:rPr>
          <w:rFonts w:hint="eastAsia"/>
          <w:color w:val="000000"/>
          <w:position w:val="21"/>
          <w:sz w:val="24"/>
        </w:rPr>
        <w:t>，通过爱慕采购部门审核后。进行第一步工厂现场考察，确认各司提供资料的真实性。待验厂通过后，安排通过审核的公司进行展柜打样、单店装修，合格后成为爱慕集团的合格供应商。</w:t>
      </w: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jc w:val="both"/>
        <w:rPr>
          <w:rFonts w:hint="eastAsia"/>
          <w:color w:val="000000"/>
          <w:position w:val="21"/>
          <w:sz w:val="24"/>
        </w:rPr>
      </w:pPr>
    </w:p>
    <w:p>
      <w:pPr>
        <w:jc w:val="both"/>
        <w:rPr>
          <w:rFonts w:hint="eastAsia" w:eastAsiaTheme="minorEastAsia"/>
          <w:color w:val="000000"/>
          <w:position w:val="21"/>
          <w:sz w:val="24"/>
          <w:lang w:val="en-US" w:eastAsia="zh-CN"/>
        </w:rPr>
      </w:pPr>
      <w:r>
        <w:rPr>
          <w:rFonts w:hint="eastAsia"/>
          <w:color w:val="000000"/>
          <w:position w:val="21"/>
          <w:sz w:val="24"/>
        </w:rPr>
        <w:t>附件</w:t>
      </w:r>
      <w:r>
        <w:rPr>
          <w:color w:val="000000"/>
          <w:position w:val="21"/>
          <w:sz w:val="24"/>
        </w:rPr>
        <w:t>：</w:t>
      </w:r>
      <w:r>
        <w:rPr>
          <w:rFonts w:hint="eastAsia"/>
          <w:color w:val="000000"/>
          <w:position w:val="21"/>
          <w:sz w:val="24"/>
        </w:rPr>
        <w:t>资料</w:t>
      </w:r>
      <w:r>
        <w:rPr>
          <w:color w:val="000000"/>
          <w:position w:val="21"/>
          <w:sz w:val="24"/>
        </w:rPr>
        <w:t>清</w:t>
      </w:r>
      <w:r>
        <w:rPr>
          <w:rFonts w:hint="eastAsia"/>
          <w:color w:val="000000"/>
          <w:position w:val="21"/>
          <w:sz w:val="24"/>
        </w:rPr>
        <w:t>单</w:t>
      </w:r>
      <w:r>
        <w:rPr>
          <w:rFonts w:hint="eastAsia"/>
          <w:color w:val="000000"/>
          <w:position w:val="21"/>
          <w:sz w:val="24"/>
          <w:lang w:val="en-US" w:eastAsia="zh-CN"/>
        </w:rPr>
        <w:t>1</w:t>
      </w:r>
    </w:p>
    <w:tbl>
      <w:tblPr>
        <w:tblStyle w:val="5"/>
        <w:tblpPr w:leftFromText="180" w:rightFromText="180" w:vertAnchor="text" w:horzAnchor="margin" w:tblpXSpec="right" w:tblpY="207"/>
        <w:tblW w:w="5455" w:type="pct"/>
        <w:jc w:val="right"/>
        <w:tblLayout w:type="fixed"/>
        <w:tblCellMar>
          <w:top w:w="0" w:type="dxa"/>
          <w:left w:w="108" w:type="dxa"/>
          <w:bottom w:w="0" w:type="dxa"/>
          <w:right w:w="108" w:type="dxa"/>
        </w:tblCellMar>
      </w:tblPr>
      <w:tblGrid>
        <w:gridCol w:w="2206"/>
        <w:gridCol w:w="2877"/>
        <w:gridCol w:w="4216"/>
      </w:tblGrid>
      <w:tr>
        <w:tblPrEx>
          <w:tblCellMar>
            <w:top w:w="0" w:type="dxa"/>
            <w:left w:w="108" w:type="dxa"/>
            <w:bottom w:w="0" w:type="dxa"/>
            <w:right w:w="108" w:type="dxa"/>
          </w:tblCellMar>
        </w:tblPrEx>
        <w:trPr>
          <w:trHeight w:val="324" w:hRule="atLeast"/>
          <w:jc w:val="right"/>
        </w:trPr>
        <w:tc>
          <w:tcPr>
            <w:tcW w:w="11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803" w:firstLineChars="400"/>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项目</w:t>
            </w:r>
          </w:p>
        </w:tc>
        <w:tc>
          <w:tcPr>
            <w:tcW w:w="15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p>
        </w:tc>
        <w:tc>
          <w:tcPr>
            <w:tcW w:w="2266" w:type="pct"/>
            <w:tcBorders>
              <w:top w:val="single" w:color="auto" w:sz="4" w:space="0"/>
              <w:left w:val="nil"/>
              <w:bottom w:val="single" w:color="auto" w:sz="4" w:space="0"/>
              <w:right w:val="single" w:color="auto" w:sz="4" w:space="0"/>
            </w:tcBorders>
          </w:tcPr>
          <w:p>
            <w:pPr>
              <w:widowControl/>
              <w:ind w:firstLine="2811" w:firstLineChars="1400"/>
              <w:rPr>
                <w:rFonts w:ascii="仿宋_GB2312" w:hAnsi="宋体" w:eastAsia="仿宋_GB2312" w:cs="宋体"/>
                <w:b/>
                <w:bCs/>
                <w:kern w:val="0"/>
                <w:sz w:val="20"/>
                <w:szCs w:val="20"/>
              </w:rPr>
            </w:pPr>
            <w:r>
              <w:rPr>
                <w:rFonts w:ascii="仿宋_GB2312" w:hAnsi="宋体" w:eastAsia="仿宋_GB2312" w:cs="宋体"/>
                <w:b/>
                <w:bCs/>
                <w:kern w:val="0"/>
                <w:sz w:val="20"/>
                <w:szCs w:val="20"/>
              </w:rPr>
              <w:t>备注</w:t>
            </w:r>
          </w:p>
        </w:tc>
      </w:tr>
      <w:tr>
        <w:tblPrEx>
          <w:tblCellMar>
            <w:top w:w="0" w:type="dxa"/>
            <w:left w:w="108" w:type="dxa"/>
            <w:bottom w:w="0" w:type="dxa"/>
            <w:right w:w="108" w:type="dxa"/>
          </w:tblCellMar>
        </w:tblPrEx>
        <w:trPr>
          <w:trHeight w:val="1335" w:hRule="atLeast"/>
          <w:jc w:val="right"/>
        </w:trPr>
        <w:tc>
          <w:tcPr>
            <w:tcW w:w="1186" w:type="pct"/>
            <w:tcBorders>
              <w:top w:val="nil"/>
              <w:left w:val="single" w:color="auto" w:sz="4" w:space="0"/>
              <w:bottom w:val="single" w:color="auto" w:sz="4" w:space="0"/>
              <w:right w:val="single" w:color="auto" w:sz="4" w:space="0"/>
            </w:tcBorders>
            <w:shd w:val="clear" w:color="000000" w:fill="FFFFFF"/>
            <w:noWrap/>
            <w:vAlign w:val="center"/>
          </w:tcPr>
          <w:p>
            <w:pPr>
              <w:widowControl/>
              <w:rPr>
                <w:color w:val="000000"/>
                <w:position w:val="21"/>
                <w:sz w:val="24"/>
              </w:rPr>
            </w:pPr>
            <w:r>
              <w:rPr>
                <w:rFonts w:hint="eastAsia"/>
                <w:color w:val="000000"/>
                <w:position w:val="21"/>
                <w:sz w:val="21"/>
                <w:szCs w:val="21"/>
              </w:rPr>
              <w:t>营业执照</w:t>
            </w:r>
            <w:r>
              <w:rPr>
                <w:rFonts w:hint="eastAsia"/>
                <w:color w:val="000000"/>
                <w:position w:val="21"/>
                <w:sz w:val="21"/>
                <w:szCs w:val="21"/>
                <w:lang w:eastAsia="zh-CN"/>
              </w:rPr>
              <w:t>、</w:t>
            </w:r>
            <w:r>
              <w:rPr>
                <w:color w:val="000000"/>
                <w:position w:val="21"/>
                <w:sz w:val="21"/>
                <w:szCs w:val="21"/>
              </w:rPr>
              <w:t>开户许可证</w:t>
            </w:r>
            <w:r>
              <w:rPr>
                <w:rFonts w:hint="eastAsia"/>
                <w:color w:val="000000"/>
                <w:position w:val="21"/>
                <w:sz w:val="21"/>
                <w:szCs w:val="21"/>
                <w:lang w:eastAsia="zh-CN"/>
              </w:rPr>
              <w:t>、</w:t>
            </w:r>
            <w:r>
              <w:rPr>
                <w:color w:val="000000"/>
                <w:position w:val="21"/>
                <w:sz w:val="21"/>
                <w:szCs w:val="21"/>
              </w:rPr>
              <w:t>税务登记证等</w:t>
            </w:r>
          </w:p>
        </w:tc>
        <w:tc>
          <w:tcPr>
            <w:tcW w:w="1546" w:type="pct"/>
            <w:tcBorders>
              <w:top w:val="nil"/>
              <w:left w:val="nil"/>
              <w:bottom w:val="single" w:color="auto" w:sz="4" w:space="0"/>
              <w:right w:val="single" w:color="auto" w:sz="4" w:space="0"/>
            </w:tcBorders>
            <w:shd w:val="clear" w:color="000000" w:fill="FFFFFF"/>
            <w:noWrap/>
            <w:vAlign w:val="center"/>
          </w:tcPr>
          <w:p>
            <w:pPr>
              <w:widowControl/>
              <w:rPr>
                <w:color w:val="000000"/>
                <w:position w:val="21"/>
                <w:sz w:val="24"/>
              </w:rPr>
            </w:pPr>
            <w:r>
              <w:rPr>
                <w:color w:val="000000"/>
                <w:position w:val="21"/>
                <w:sz w:val="21"/>
                <w:szCs w:val="21"/>
              </w:rPr>
              <w:t>电子版</w:t>
            </w:r>
            <w:r>
              <w:rPr>
                <w:rFonts w:hint="eastAsia"/>
                <w:color w:val="000000"/>
                <w:position w:val="21"/>
                <w:sz w:val="21"/>
                <w:szCs w:val="21"/>
              </w:rPr>
              <w:t xml:space="preserve"> </w:t>
            </w:r>
          </w:p>
        </w:tc>
        <w:tc>
          <w:tcPr>
            <w:tcW w:w="2266" w:type="pct"/>
            <w:tcBorders>
              <w:top w:val="nil"/>
              <w:left w:val="nil"/>
              <w:bottom w:val="single" w:color="auto" w:sz="4" w:space="0"/>
              <w:right w:val="single" w:color="auto" w:sz="4" w:space="0"/>
            </w:tcBorders>
            <w:shd w:val="clear" w:color="000000" w:fill="FFFFFF"/>
          </w:tcPr>
          <w:p>
            <w:pPr>
              <w:widowControl/>
              <w:rPr>
                <w:rFonts w:ascii="Arial" w:hAnsi="Arial" w:eastAsia="宋体" w:cs="Arial"/>
                <w:kern w:val="0"/>
                <w:sz w:val="24"/>
                <w:szCs w:val="24"/>
              </w:rPr>
            </w:pPr>
          </w:p>
          <w:p>
            <w:pPr>
              <w:widowControl/>
              <w:rPr>
                <w:rFonts w:ascii="Arial" w:hAnsi="Arial" w:eastAsia="宋体" w:cs="Arial"/>
                <w:kern w:val="0"/>
                <w:sz w:val="24"/>
                <w:szCs w:val="24"/>
              </w:rPr>
            </w:pPr>
          </w:p>
          <w:p>
            <w:pPr>
              <w:widowControl/>
              <w:rPr>
                <w:rFonts w:ascii="Arial" w:hAnsi="Arial" w:eastAsia="宋体" w:cs="Arial"/>
                <w:kern w:val="0"/>
                <w:sz w:val="21"/>
                <w:szCs w:val="21"/>
              </w:rPr>
            </w:pPr>
            <w:r>
              <w:rPr>
                <w:rFonts w:ascii="Arial" w:hAnsi="Arial" w:eastAsia="宋体" w:cs="Arial"/>
                <w:kern w:val="0"/>
                <w:sz w:val="21"/>
                <w:szCs w:val="21"/>
              </w:rPr>
              <w:t>有其他官方资质也可以自行添加</w:t>
            </w:r>
          </w:p>
          <w:p>
            <w:pPr>
              <w:widowControl/>
              <w:jc w:val="center"/>
              <w:rPr>
                <w:rFonts w:ascii="Arial" w:hAnsi="Arial" w:eastAsia="宋体" w:cs="Arial"/>
                <w:kern w:val="0"/>
                <w:sz w:val="24"/>
                <w:szCs w:val="24"/>
              </w:rPr>
            </w:pPr>
          </w:p>
          <w:p>
            <w:pPr>
              <w:widowControl/>
              <w:jc w:val="center"/>
              <w:rPr>
                <w:rFonts w:ascii="Arial" w:hAnsi="Arial" w:eastAsia="宋体" w:cs="Arial"/>
                <w:kern w:val="0"/>
                <w:sz w:val="24"/>
                <w:szCs w:val="24"/>
              </w:rPr>
            </w:pPr>
          </w:p>
        </w:tc>
      </w:tr>
      <w:tr>
        <w:tblPrEx>
          <w:tblCellMar>
            <w:top w:w="0" w:type="dxa"/>
            <w:left w:w="108" w:type="dxa"/>
            <w:bottom w:w="0" w:type="dxa"/>
            <w:right w:w="108" w:type="dxa"/>
          </w:tblCellMar>
        </w:tblPrEx>
        <w:trPr>
          <w:trHeight w:val="1008" w:hRule="atLeast"/>
          <w:jc w:val="right"/>
        </w:trPr>
        <w:tc>
          <w:tcPr>
            <w:tcW w:w="1186" w:type="pct"/>
            <w:tcBorders>
              <w:top w:val="nil"/>
              <w:left w:val="single" w:color="auto" w:sz="4" w:space="0"/>
              <w:bottom w:val="single" w:color="auto" w:sz="4" w:space="0"/>
              <w:right w:val="single" w:color="auto" w:sz="4" w:space="0"/>
            </w:tcBorders>
            <w:shd w:val="clear" w:color="000000" w:fill="FFFFFF"/>
            <w:noWrap/>
            <w:vAlign w:val="center"/>
          </w:tcPr>
          <w:p>
            <w:pPr>
              <w:widowControl/>
              <w:rPr>
                <w:rFonts w:hint="eastAsia"/>
                <w:color w:val="000000"/>
                <w:position w:val="21"/>
                <w:sz w:val="24"/>
              </w:rPr>
            </w:pPr>
            <w:r>
              <w:rPr>
                <w:rFonts w:hint="eastAsia"/>
                <w:color w:val="000000"/>
                <w:position w:val="21"/>
                <w:sz w:val="21"/>
                <w:szCs w:val="21"/>
              </w:rPr>
              <w:t>经审计的上一年财务报表</w:t>
            </w:r>
          </w:p>
        </w:tc>
        <w:tc>
          <w:tcPr>
            <w:tcW w:w="1546" w:type="pct"/>
            <w:tcBorders>
              <w:top w:val="nil"/>
              <w:left w:val="nil"/>
              <w:bottom w:val="single" w:color="auto" w:sz="4" w:space="0"/>
              <w:right w:val="single" w:color="auto" w:sz="4" w:space="0"/>
            </w:tcBorders>
            <w:shd w:val="clear" w:color="000000" w:fill="FFFFFF"/>
            <w:noWrap/>
            <w:vAlign w:val="center"/>
          </w:tcPr>
          <w:p>
            <w:pPr>
              <w:widowControl/>
              <w:rPr>
                <w:color w:val="000000"/>
                <w:position w:val="21"/>
                <w:sz w:val="24"/>
              </w:rPr>
            </w:pPr>
            <w:r>
              <w:rPr>
                <w:color w:val="000000"/>
                <w:position w:val="21"/>
                <w:sz w:val="21"/>
                <w:szCs w:val="21"/>
              </w:rPr>
              <w:t>电子版</w:t>
            </w:r>
          </w:p>
        </w:tc>
        <w:tc>
          <w:tcPr>
            <w:tcW w:w="2266" w:type="pct"/>
            <w:tcBorders>
              <w:top w:val="nil"/>
              <w:left w:val="nil"/>
              <w:bottom w:val="single" w:color="auto" w:sz="4" w:space="0"/>
              <w:right w:val="single" w:color="auto" w:sz="4" w:space="0"/>
            </w:tcBorders>
            <w:shd w:val="clear" w:color="000000" w:fill="FFFFFF"/>
          </w:tcPr>
          <w:p>
            <w:pPr>
              <w:widowControl/>
              <w:rPr>
                <w:rFonts w:ascii="Arial" w:hAnsi="Arial" w:eastAsia="宋体" w:cs="Arial"/>
                <w:kern w:val="0"/>
                <w:sz w:val="24"/>
                <w:szCs w:val="24"/>
              </w:rPr>
            </w:pPr>
          </w:p>
        </w:tc>
      </w:tr>
      <w:tr>
        <w:tblPrEx>
          <w:tblCellMar>
            <w:top w:w="0" w:type="dxa"/>
            <w:left w:w="108" w:type="dxa"/>
            <w:bottom w:w="0" w:type="dxa"/>
            <w:right w:w="108" w:type="dxa"/>
          </w:tblCellMar>
        </w:tblPrEx>
        <w:trPr>
          <w:trHeight w:val="2985" w:hRule="atLeast"/>
          <w:jc w:val="right"/>
        </w:trPr>
        <w:tc>
          <w:tcPr>
            <w:tcW w:w="1186" w:type="pct"/>
            <w:tcBorders>
              <w:top w:val="nil"/>
              <w:left w:val="single" w:color="auto" w:sz="4" w:space="0"/>
              <w:bottom w:val="single" w:color="auto" w:sz="4" w:space="0"/>
              <w:right w:val="single" w:color="auto" w:sz="4" w:space="0"/>
            </w:tcBorders>
            <w:shd w:val="clear" w:color="000000" w:fill="FFFFFF"/>
            <w:noWrap/>
            <w:vAlign w:val="center"/>
          </w:tcPr>
          <w:p>
            <w:pPr>
              <w:widowControl/>
              <w:rPr>
                <w:color w:val="000000"/>
                <w:position w:val="21"/>
                <w:sz w:val="24"/>
              </w:rPr>
            </w:pPr>
            <w:r>
              <w:rPr>
                <w:rFonts w:hint="eastAsia"/>
                <w:color w:val="000000"/>
                <w:position w:val="21"/>
                <w:sz w:val="21"/>
                <w:szCs w:val="21"/>
              </w:rPr>
              <w:t>装修二级施工资质电子版、生产许可证、排污许可证、环评资质、厂址土地租赁合同或自有产权证明等</w:t>
            </w:r>
          </w:p>
        </w:tc>
        <w:tc>
          <w:tcPr>
            <w:tcW w:w="1546" w:type="pct"/>
            <w:tcBorders>
              <w:top w:val="nil"/>
              <w:left w:val="nil"/>
              <w:bottom w:val="single" w:color="auto" w:sz="4" w:space="0"/>
              <w:right w:val="single" w:color="auto" w:sz="4" w:space="0"/>
            </w:tcBorders>
            <w:shd w:val="clear" w:color="000000" w:fill="FFFFFF"/>
            <w:noWrap/>
            <w:vAlign w:val="center"/>
          </w:tcPr>
          <w:p>
            <w:pPr>
              <w:widowControl/>
              <w:rPr>
                <w:color w:val="000000"/>
                <w:position w:val="21"/>
                <w:sz w:val="24"/>
              </w:rPr>
            </w:pPr>
            <w:r>
              <w:rPr>
                <w:color w:val="000000"/>
                <w:position w:val="21"/>
                <w:sz w:val="21"/>
                <w:szCs w:val="21"/>
              </w:rPr>
              <w:t>电子版</w:t>
            </w:r>
            <w:r>
              <w:rPr>
                <w:rFonts w:hint="eastAsia"/>
                <w:color w:val="000000"/>
                <w:position w:val="21"/>
                <w:sz w:val="21"/>
                <w:szCs w:val="21"/>
              </w:rPr>
              <w:t xml:space="preserve"> </w:t>
            </w:r>
          </w:p>
        </w:tc>
        <w:tc>
          <w:tcPr>
            <w:tcW w:w="2266" w:type="pct"/>
            <w:tcBorders>
              <w:top w:val="nil"/>
              <w:left w:val="nil"/>
              <w:bottom w:val="single" w:color="auto" w:sz="4" w:space="0"/>
              <w:right w:val="single" w:color="auto" w:sz="4" w:space="0"/>
            </w:tcBorders>
            <w:shd w:val="clear" w:color="000000" w:fill="FFFFFF"/>
          </w:tcPr>
          <w:p>
            <w:pPr>
              <w:widowControl/>
              <w:rPr>
                <w:rFonts w:ascii="Arial" w:hAnsi="Arial" w:eastAsia="宋体" w:cs="Arial"/>
                <w:kern w:val="0"/>
                <w:sz w:val="24"/>
                <w:szCs w:val="24"/>
              </w:rPr>
            </w:pPr>
          </w:p>
          <w:p>
            <w:pPr>
              <w:widowControl/>
              <w:rPr>
                <w:rFonts w:ascii="Arial" w:hAnsi="Arial" w:eastAsia="宋体" w:cs="Arial"/>
                <w:kern w:val="0"/>
                <w:sz w:val="24"/>
                <w:szCs w:val="24"/>
              </w:rPr>
            </w:pPr>
          </w:p>
          <w:p>
            <w:pPr>
              <w:widowControl/>
              <w:rPr>
                <w:rFonts w:ascii="Arial" w:hAnsi="Arial" w:eastAsia="宋体" w:cs="Arial"/>
                <w:kern w:val="0"/>
                <w:sz w:val="24"/>
                <w:szCs w:val="24"/>
              </w:rPr>
            </w:pPr>
            <w:r>
              <w:rPr>
                <w:rFonts w:ascii="Arial" w:hAnsi="Arial" w:eastAsia="宋体" w:cs="Arial"/>
                <w:kern w:val="0"/>
                <w:sz w:val="21"/>
                <w:szCs w:val="21"/>
              </w:rPr>
              <w:t>其他官方资质也可以自行添加</w:t>
            </w:r>
          </w:p>
          <w:p>
            <w:pPr>
              <w:widowControl/>
              <w:jc w:val="center"/>
              <w:rPr>
                <w:rFonts w:ascii="Arial" w:hAnsi="Arial" w:eastAsia="宋体" w:cs="Arial"/>
                <w:kern w:val="0"/>
                <w:sz w:val="24"/>
                <w:szCs w:val="24"/>
              </w:rPr>
            </w:pPr>
          </w:p>
        </w:tc>
      </w:tr>
      <w:tr>
        <w:tblPrEx>
          <w:tblCellMar>
            <w:top w:w="0" w:type="dxa"/>
            <w:left w:w="108" w:type="dxa"/>
            <w:bottom w:w="0" w:type="dxa"/>
            <w:right w:w="108" w:type="dxa"/>
          </w:tblCellMar>
        </w:tblPrEx>
        <w:trPr>
          <w:trHeight w:val="638" w:hRule="atLeast"/>
          <w:jc w:val="right"/>
        </w:trPr>
        <w:tc>
          <w:tcPr>
            <w:tcW w:w="1186" w:type="pct"/>
            <w:tcBorders>
              <w:top w:val="nil"/>
              <w:left w:val="single" w:color="auto" w:sz="4" w:space="0"/>
              <w:bottom w:val="single" w:color="auto" w:sz="4" w:space="0"/>
              <w:right w:val="single" w:color="auto" w:sz="4" w:space="0"/>
            </w:tcBorders>
            <w:shd w:val="clear" w:color="000000" w:fill="FFFFFF"/>
            <w:noWrap/>
            <w:vAlign w:val="center"/>
          </w:tcPr>
          <w:p>
            <w:pPr>
              <w:widowControl/>
              <w:rPr>
                <w:color w:val="000000"/>
                <w:position w:val="21"/>
                <w:sz w:val="24"/>
              </w:rPr>
            </w:pPr>
            <w:r>
              <w:rPr>
                <w:rFonts w:hint="eastAsia"/>
                <w:color w:val="000000"/>
                <w:position w:val="21"/>
                <w:sz w:val="21"/>
                <w:szCs w:val="21"/>
              </w:rPr>
              <w:t>工厂规模的说明</w:t>
            </w:r>
          </w:p>
        </w:tc>
        <w:tc>
          <w:tcPr>
            <w:tcW w:w="1546" w:type="pct"/>
            <w:tcBorders>
              <w:top w:val="nil"/>
              <w:left w:val="nil"/>
              <w:bottom w:val="single" w:color="auto" w:sz="4" w:space="0"/>
              <w:right w:val="single" w:color="auto" w:sz="4" w:space="0"/>
            </w:tcBorders>
            <w:shd w:val="clear" w:color="000000" w:fill="FFFFFF"/>
            <w:noWrap/>
            <w:vAlign w:val="center"/>
          </w:tcPr>
          <w:p>
            <w:pPr>
              <w:widowControl/>
              <w:rPr>
                <w:color w:val="000000"/>
                <w:position w:val="21"/>
                <w:sz w:val="21"/>
                <w:szCs w:val="21"/>
              </w:rPr>
            </w:pPr>
            <w:r>
              <w:rPr>
                <w:rFonts w:hint="eastAsia"/>
                <w:color w:val="000000"/>
                <w:position w:val="21"/>
                <w:sz w:val="21"/>
                <w:szCs w:val="21"/>
              </w:rPr>
              <w:t>电子文本</w:t>
            </w:r>
          </w:p>
        </w:tc>
        <w:tc>
          <w:tcPr>
            <w:tcW w:w="2266" w:type="pct"/>
            <w:tcBorders>
              <w:top w:val="nil"/>
              <w:left w:val="nil"/>
              <w:bottom w:val="single" w:color="auto" w:sz="4" w:space="0"/>
              <w:right w:val="single" w:color="auto" w:sz="4" w:space="0"/>
            </w:tcBorders>
            <w:shd w:val="clear" w:color="000000" w:fill="FFFFFF"/>
          </w:tcPr>
          <w:p>
            <w:pPr>
              <w:widowControl/>
              <w:rPr>
                <w:rFonts w:ascii="Arial" w:hAnsi="Arial" w:eastAsia="宋体" w:cs="Arial"/>
                <w:kern w:val="0"/>
                <w:sz w:val="21"/>
                <w:szCs w:val="21"/>
              </w:rPr>
            </w:pPr>
            <w:r>
              <w:rPr>
                <w:rFonts w:hint="eastAsia" w:ascii="Arial" w:hAnsi="Arial" w:eastAsia="宋体" w:cs="Arial"/>
                <w:kern w:val="0"/>
                <w:sz w:val="21"/>
                <w:szCs w:val="21"/>
              </w:rPr>
              <w:t>说明工厂的规模和人员数量、生产设备等</w:t>
            </w:r>
          </w:p>
        </w:tc>
      </w:tr>
      <w:tr>
        <w:tblPrEx>
          <w:tblCellMar>
            <w:top w:w="0" w:type="dxa"/>
            <w:left w:w="108" w:type="dxa"/>
            <w:bottom w:w="0" w:type="dxa"/>
            <w:right w:w="108" w:type="dxa"/>
          </w:tblCellMar>
        </w:tblPrEx>
        <w:trPr>
          <w:trHeight w:val="3780" w:hRule="atLeast"/>
          <w:jc w:val="right"/>
        </w:trPr>
        <w:tc>
          <w:tcPr>
            <w:tcW w:w="11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rPr>
                <w:color w:val="000000"/>
                <w:position w:val="21"/>
                <w:sz w:val="24"/>
              </w:rPr>
            </w:pPr>
            <w:r>
              <w:rPr>
                <w:rFonts w:hint="eastAsia"/>
                <w:color w:val="000000"/>
                <w:position w:val="21"/>
                <w:sz w:val="21"/>
                <w:szCs w:val="21"/>
              </w:rPr>
              <w:t>工厂照片</w:t>
            </w:r>
          </w:p>
        </w:tc>
        <w:tc>
          <w:tcPr>
            <w:tcW w:w="154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left"/>
              <w:rPr>
                <w:color w:val="000000"/>
                <w:position w:val="21"/>
                <w:sz w:val="24"/>
              </w:rPr>
            </w:pPr>
            <w:r>
              <w:rPr>
                <w:color w:val="000000"/>
                <w:position w:val="21"/>
                <w:sz w:val="21"/>
                <w:szCs w:val="21"/>
              </w:rPr>
              <w:t>门口全景照片</w:t>
            </w:r>
            <w:r>
              <w:rPr>
                <w:rFonts w:hint="eastAsia"/>
                <w:color w:val="000000"/>
                <w:position w:val="21"/>
                <w:sz w:val="21"/>
                <w:szCs w:val="21"/>
              </w:rPr>
              <w:t>、工厂领导小组照片、木工生产车间照片、打磨车间、油漆房照片、铁艺车间照片、logo制作车间照片等照片场景适中，角度清晰，方向明确。各车间的方位照片能够清楚辨别。</w:t>
            </w:r>
          </w:p>
        </w:tc>
        <w:tc>
          <w:tcPr>
            <w:tcW w:w="2266" w:type="pct"/>
            <w:tcBorders>
              <w:top w:val="single" w:color="auto" w:sz="4" w:space="0"/>
              <w:left w:val="single" w:color="auto" w:sz="4" w:space="0"/>
              <w:bottom w:val="single" w:color="auto" w:sz="4" w:space="0"/>
              <w:right w:val="single" w:color="auto" w:sz="4" w:space="0"/>
            </w:tcBorders>
            <w:shd w:val="clear" w:color="auto" w:fill="FFFFFF" w:themeFill="background1"/>
          </w:tcPr>
          <w:p>
            <w:pPr>
              <w:jc w:val="left"/>
              <w:rPr>
                <w:rFonts w:ascii="Arial" w:hAnsi="Arial" w:eastAsia="宋体" w:cs="Arial"/>
                <w:kern w:val="0"/>
                <w:sz w:val="24"/>
                <w:szCs w:val="24"/>
              </w:rPr>
            </w:pPr>
          </w:p>
          <w:p>
            <w:pPr>
              <w:jc w:val="left"/>
              <w:rPr>
                <w:rFonts w:ascii="Arial" w:hAnsi="Arial" w:eastAsia="宋体" w:cs="Arial"/>
                <w:kern w:val="0"/>
                <w:sz w:val="24"/>
                <w:szCs w:val="24"/>
              </w:rPr>
            </w:pPr>
          </w:p>
          <w:p>
            <w:pPr>
              <w:jc w:val="left"/>
              <w:rPr>
                <w:rFonts w:ascii="Arial" w:hAnsi="Arial" w:eastAsia="宋体" w:cs="Arial"/>
                <w:kern w:val="0"/>
                <w:sz w:val="24"/>
                <w:szCs w:val="24"/>
              </w:rPr>
            </w:pPr>
            <w:r>
              <w:rPr>
                <w:rFonts w:ascii="Arial" w:hAnsi="Arial" w:eastAsia="宋体" w:cs="Arial"/>
                <w:kern w:val="0"/>
                <w:sz w:val="21"/>
                <w:szCs w:val="21"/>
              </w:rPr>
              <w:t>每个车间照片不少于</w:t>
            </w:r>
            <w:r>
              <w:rPr>
                <w:rFonts w:hint="eastAsia" w:ascii="Arial" w:hAnsi="Arial" w:eastAsia="宋体" w:cs="Arial"/>
                <w:kern w:val="0"/>
                <w:sz w:val="21"/>
                <w:szCs w:val="21"/>
              </w:rPr>
              <w:t>5张，生产机械也可以拍照上传。</w:t>
            </w:r>
          </w:p>
        </w:tc>
      </w:tr>
      <w:tr>
        <w:tblPrEx>
          <w:tblCellMar>
            <w:top w:w="0" w:type="dxa"/>
            <w:left w:w="108" w:type="dxa"/>
            <w:bottom w:w="0" w:type="dxa"/>
            <w:right w:w="108" w:type="dxa"/>
          </w:tblCellMar>
        </w:tblPrEx>
        <w:trPr>
          <w:trHeight w:val="962" w:hRule="atLeast"/>
          <w:jc w:val="right"/>
        </w:trPr>
        <w:tc>
          <w:tcPr>
            <w:tcW w:w="118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Arial" w:hAnsi="Arial" w:eastAsia="宋体" w:cs="Arial"/>
                <w:kern w:val="0"/>
                <w:sz w:val="24"/>
                <w:szCs w:val="24"/>
              </w:rPr>
            </w:pPr>
            <w:r>
              <w:rPr>
                <w:rFonts w:hint="eastAsia" w:ascii="Arial" w:hAnsi="Arial" w:eastAsia="宋体" w:cs="Arial"/>
                <w:kern w:val="0"/>
                <w:sz w:val="21"/>
                <w:szCs w:val="21"/>
              </w:rPr>
              <w:t>现有合作品牌施工店铺</w:t>
            </w:r>
          </w:p>
        </w:tc>
        <w:tc>
          <w:tcPr>
            <w:tcW w:w="154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Arial" w:hAnsi="Arial" w:eastAsia="宋体" w:cs="Arial"/>
                <w:kern w:val="0"/>
                <w:sz w:val="24"/>
                <w:szCs w:val="24"/>
              </w:rPr>
            </w:pPr>
            <w:r>
              <w:rPr>
                <w:rFonts w:ascii="Arial" w:hAnsi="Arial" w:eastAsia="宋体" w:cs="Arial"/>
                <w:kern w:val="0"/>
                <w:sz w:val="21"/>
                <w:szCs w:val="21"/>
              </w:rPr>
              <w:t>提供近期</w:t>
            </w:r>
            <w:r>
              <w:rPr>
                <w:rFonts w:hint="eastAsia" w:ascii="Arial" w:hAnsi="Arial" w:eastAsia="宋体" w:cs="Arial"/>
                <w:kern w:val="0"/>
                <w:sz w:val="21"/>
                <w:szCs w:val="21"/>
              </w:rPr>
              <w:t>有代表性的施工项目（不得少3个），提供电子版C</w:t>
            </w:r>
            <w:r>
              <w:rPr>
                <w:rFonts w:ascii="Arial" w:hAnsi="Arial" w:eastAsia="宋体" w:cs="Arial"/>
                <w:kern w:val="0"/>
                <w:sz w:val="21"/>
                <w:szCs w:val="21"/>
              </w:rPr>
              <w:t>AD图纸</w:t>
            </w:r>
            <w:r>
              <w:rPr>
                <w:rFonts w:hint="eastAsia" w:ascii="Arial" w:hAnsi="Arial" w:eastAsia="宋体" w:cs="Arial"/>
                <w:kern w:val="0"/>
                <w:sz w:val="21"/>
                <w:szCs w:val="21"/>
              </w:rPr>
              <w:t>。效果图和开店后实景照片</w:t>
            </w:r>
          </w:p>
        </w:tc>
        <w:tc>
          <w:tcPr>
            <w:tcW w:w="2266"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Arial" w:hAnsi="Arial" w:eastAsia="宋体" w:cs="Arial"/>
                <w:kern w:val="0"/>
                <w:sz w:val="24"/>
                <w:szCs w:val="24"/>
              </w:rPr>
            </w:pPr>
          </w:p>
          <w:p>
            <w:pPr>
              <w:widowControl/>
              <w:rPr>
                <w:rFonts w:ascii="Arial" w:hAnsi="Arial" w:eastAsia="宋体" w:cs="Arial"/>
                <w:kern w:val="0"/>
                <w:sz w:val="24"/>
                <w:szCs w:val="24"/>
              </w:rPr>
            </w:pPr>
            <w:r>
              <w:rPr>
                <w:rFonts w:ascii="Arial" w:hAnsi="Arial" w:eastAsia="宋体" w:cs="Arial"/>
                <w:kern w:val="0"/>
                <w:sz w:val="21"/>
                <w:szCs w:val="21"/>
              </w:rPr>
              <w:t>确保提供资料的真实性</w:t>
            </w:r>
            <w:r>
              <w:rPr>
                <w:rFonts w:hint="eastAsia" w:ascii="Arial" w:hAnsi="Arial" w:eastAsia="宋体" w:cs="Arial"/>
                <w:kern w:val="0"/>
                <w:sz w:val="21"/>
                <w:szCs w:val="21"/>
              </w:rPr>
              <w:t>（可以是公司介绍手册）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428"/>
    <w:multiLevelType w:val="multilevel"/>
    <w:tmpl w:val="09357428"/>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F1D30"/>
    <w:multiLevelType w:val="multilevel"/>
    <w:tmpl w:val="1C5F1D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18066E"/>
    <w:multiLevelType w:val="multilevel"/>
    <w:tmpl w:val="3D18066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513388"/>
    <w:multiLevelType w:val="multilevel"/>
    <w:tmpl w:val="405133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A63AF9"/>
    <w:multiLevelType w:val="multilevel"/>
    <w:tmpl w:val="45A63AF9"/>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463969"/>
    <w:multiLevelType w:val="multilevel"/>
    <w:tmpl w:val="4646396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221862"/>
    <w:multiLevelType w:val="multilevel"/>
    <w:tmpl w:val="4B221862"/>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2C43602"/>
    <w:multiLevelType w:val="multilevel"/>
    <w:tmpl w:val="62C436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24478F6"/>
    <w:multiLevelType w:val="multilevel"/>
    <w:tmpl w:val="724478F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C2C058D"/>
    <w:multiLevelType w:val="multilevel"/>
    <w:tmpl w:val="7C2C058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0"/>
  </w:num>
  <w:num w:numId="3">
    <w:abstractNumId w:val="4"/>
  </w:num>
  <w:num w:numId="4">
    <w:abstractNumId w:val="2"/>
  </w:num>
  <w:num w:numId="5">
    <w:abstractNumId w:val="5"/>
  </w:num>
  <w:num w:numId="6">
    <w:abstractNumId w:val="9"/>
  </w:num>
  <w:num w:numId="7">
    <w:abstractNumId w:val="6"/>
  </w:num>
  <w:num w:numId="8">
    <w:abstractNumId w:val="3"/>
  </w:num>
  <w:num w:numId="9">
    <w:abstractNumId w:val="1"/>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3021906524">
    <w15:presenceInfo w15:providerId="WPS Office" w15:userId="122113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D6"/>
    <w:rsid w:val="00157969"/>
    <w:rsid w:val="001B50F9"/>
    <w:rsid w:val="0023272A"/>
    <w:rsid w:val="00244C14"/>
    <w:rsid w:val="00280271"/>
    <w:rsid w:val="00395DAF"/>
    <w:rsid w:val="003A6458"/>
    <w:rsid w:val="00523ED6"/>
    <w:rsid w:val="00541A1A"/>
    <w:rsid w:val="005A7E3F"/>
    <w:rsid w:val="00645E8F"/>
    <w:rsid w:val="00770E01"/>
    <w:rsid w:val="00852BF5"/>
    <w:rsid w:val="008A7BCD"/>
    <w:rsid w:val="00A01B08"/>
    <w:rsid w:val="00A27769"/>
    <w:rsid w:val="00A52112"/>
    <w:rsid w:val="00BA1B16"/>
    <w:rsid w:val="00C43651"/>
    <w:rsid w:val="00C53583"/>
    <w:rsid w:val="00F127EB"/>
    <w:rsid w:val="0BAC7400"/>
    <w:rsid w:val="13E30E02"/>
    <w:rsid w:val="18721A59"/>
    <w:rsid w:val="1F5C0BAB"/>
    <w:rsid w:val="222F3A56"/>
    <w:rsid w:val="241008DC"/>
    <w:rsid w:val="2DC05A18"/>
    <w:rsid w:val="2E5B70B6"/>
    <w:rsid w:val="345F6F73"/>
    <w:rsid w:val="389D709B"/>
    <w:rsid w:val="41487BF4"/>
    <w:rsid w:val="4A314779"/>
    <w:rsid w:val="4ECD1404"/>
    <w:rsid w:val="502D57B1"/>
    <w:rsid w:val="55834FBF"/>
    <w:rsid w:val="55A07921"/>
    <w:rsid w:val="65780F4C"/>
    <w:rsid w:val="6BB247CD"/>
    <w:rsid w:val="6CC5606D"/>
    <w:rsid w:val="7D3C5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399</Words>
  <Characters>2276</Characters>
  <Lines>18</Lines>
  <Paragraphs>5</Paragraphs>
  <TotalTime>5</TotalTime>
  <ScaleCrop>false</ScaleCrop>
  <LinksUpToDate>false</LinksUpToDate>
  <CharactersWithSpaces>2670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2021-02-23T07:41:00Z</dcterms:created>
  <dc:creator>Aimer</dc:creator>
  <cp:lastModifiedBy>13021906524</cp:lastModifiedBy>
  <dcterms:modified xsi:type="dcterms:W3CDTF">2021-04-19T08:01:49Z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05921FA706AD4BEFA33E7D5FC2B4DA50</vt:lpwstr>
  </property>
</Properties>
</file>